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9A" w:rsidRPr="00C8435E" w:rsidRDefault="00533E9A" w:rsidP="00C8435E">
      <w:pPr>
        <w:spacing w:after="0" w:line="240" w:lineRule="auto"/>
        <w:jc w:val="center"/>
        <w:rPr>
          <w:rFonts w:ascii="Times New Roman" w:hAnsi="Times New Roman" w:cs="Times New Roman"/>
          <w:b/>
          <w:bCs/>
          <w:sz w:val="28"/>
          <w:szCs w:val="28"/>
          <w:lang w:eastAsia="ru-RU"/>
        </w:rPr>
      </w:pPr>
    </w:p>
    <w:p w:rsidR="00C8435E" w:rsidRPr="00C8435E" w:rsidRDefault="00C8435E" w:rsidP="00C8435E">
      <w:pPr>
        <w:spacing w:after="0" w:line="240" w:lineRule="auto"/>
        <w:jc w:val="center"/>
        <w:rPr>
          <w:rFonts w:ascii="Times New Roman" w:hAnsi="Times New Roman" w:cs="Times New Roman"/>
          <w:b/>
        </w:rPr>
      </w:pPr>
      <w:r w:rsidRPr="00C8435E">
        <w:rPr>
          <w:rFonts w:ascii="Times New Roman" w:hAnsi="Times New Roman" w:cs="Times New Roman"/>
          <w:b/>
          <w:noProof/>
          <w:lang w:eastAsia="ru-RU"/>
        </w:rPr>
        <w:drawing>
          <wp:inline distT="0" distB="0" distL="0" distR="0" wp14:anchorId="5DAC1A7F" wp14:editId="2E815A0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C8435E" w:rsidRPr="00C8435E" w:rsidRDefault="00C8435E" w:rsidP="00C8435E">
      <w:pPr>
        <w:spacing w:after="0" w:line="240" w:lineRule="auto"/>
        <w:jc w:val="center"/>
        <w:rPr>
          <w:rFonts w:ascii="Times New Roman" w:hAnsi="Times New Roman" w:cs="Times New Roman"/>
          <w:sz w:val="32"/>
        </w:rPr>
      </w:pPr>
    </w:p>
    <w:p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МУНИЦИПАЛЬНОЕ ОБРАЗОВАНИЕ</w:t>
      </w:r>
    </w:p>
    <w:p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«МУРИНСКОЕ ГОРОДСКОЕ ПОСЕЛЕНИЕ»</w:t>
      </w:r>
    </w:p>
    <w:p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ВСЕВОЛОЖСКОГО МУНИЦИПАЛЬНОГО РАЙОНА</w:t>
      </w:r>
    </w:p>
    <w:p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ЛЕНИНГРАДСКОЙ ОБЛАСТИ</w:t>
      </w:r>
    </w:p>
    <w:p w:rsidR="00C8435E" w:rsidRPr="00C8435E" w:rsidRDefault="00C8435E" w:rsidP="00C8435E">
      <w:pPr>
        <w:spacing w:after="0" w:line="240" w:lineRule="auto"/>
        <w:jc w:val="center"/>
        <w:rPr>
          <w:rFonts w:ascii="Times New Roman" w:hAnsi="Times New Roman" w:cs="Times New Roman"/>
          <w:b/>
          <w:sz w:val="20"/>
          <w:szCs w:val="20"/>
        </w:rPr>
      </w:pPr>
    </w:p>
    <w:p w:rsidR="00C8435E" w:rsidRPr="00C8435E" w:rsidRDefault="00C8435E" w:rsidP="00C8435E">
      <w:pPr>
        <w:spacing w:after="0" w:line="240" w:lineRule="auto"/>
        <w:jc w:val="center"/>
        <w:rPr>
          <w:rFonts w:ascii="Times New Roman" w:hAnsi="Times New Roman" w:cs="Times New Roman"/>
          <w:b/>
          <w:sz w:val="28"/>
          <w:szCs w:val="28"/>
        </w:rPr>
      </w:pPr>
      <w:r w:rsidRPr="00C8435E">
        <w:rPr>
          <w:rFonts w:ascii="Times New Roman" w:hAnsi="Times New Roman" w:cs="Times New Roman"/>
          <w:b/>
          <w:sz w:val="28"/>
          <w:szCs w:val="28"/>
        </w:rPr>
        <w:t>АДМИНИСТРАЦИЯ</w:t>
      </w:r>
    </w:p>
    <w:p w:rsidR="00C8435E" w:rsidRPr="00C8435E" w:rsidRDefault="00C8435E" w:rsidP="00C8435E">
      <w:pPr>
        <w:spacing w:after="0" w:line="240" w:lineRule="auto"/>
        <w:jc w:val="center"/>
        <w:rPr>
          <w:rFonts w:ascii="Times New Roman" w:hAnsi="Times New Roman" w:cs="Times New Roman"/>
          <w:b/>
          <w:sz w:val="20"/>
          <w:szCs w:val="20"/>
        </w:rPr>
      </w:pPr>
    </w:p>
    <w:p w:rsidR="00C8435E" w:rsidRPr="00C8435E" w:rsidRDefault="00C8435E" w:rsidP="00C8435E">
      <w:pPr>
        <w:spacing w:after="0" w:line="240" w:lineRule="auto"/>
        <w:jc w:val="center"/>
        <w:rPr>
          <w:rFonts w:ascii="Times New Roman" w:hAnsi="Times New Roman" w:cs="Times New Roman"/>
          <w:b/>
          <w:sz w:val="32"/>
          <w:szCs w:val="32"/>
        </w:rPr>
      </w:pPr>
      <w:r w:rsidRPr="00C8435E">
        <w:rPr>
          <w:rFonts w:ascii="Times New Roman" w:hAnsi="Times New Roman" w:cs="Times New Roman"/>
          <w:b/>
          <w:sz w:val="32"/>
          <w:szCs w:val="32"/>
        </w:rPr>
        <w:t>ПОСТАНОВЛЕНИЕ</w:t>
      </w:r>
    </w:p>
    <w:p w:rsidR="00C8435E" w:rsidRPr="00C8435E" w:rsidRDefault="00C8435E" w:rsidP="00C8435E">
      <w:pPr>
        <w:spacing w:after="0" w:line="240" w:lineRule="auto"/>
        <w:rPr>
          <w:rFonts w:ascii="Times New Roman" w:hAnsi="Times New Roman" w:cs="Times New Roman"/>
          <w:b/>
        </w:rPr>
      </w:pPr>
    </w:p>
    <w:p w:rsidR="00C8435E" w:rsidRPr="00C8435E" w:rsidRDefault="000042D0" w:rsidP="00C8435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10.07.</w:t>
      </w:r>
      <w:r w:rsidR="00937CEA">
        <w:rPr>
          <w:rFonts w:ascii="Times New Roman" w:hAnsi="Times New Roman" w:cs="Times New Roman"/>
          <w:sz w:val="28"/>
          <w:szCs w:val="28"/>
          <w:u w:val="single"/>
        </w:rPr>
        <w:t>2023</w:t>
      </w:r>
      <w:r w:rsidR="00C8435E" w:rsidRPr="00C8435E">
        <w:rPr>
          <w:rFonts w:ascii="Times New Roman" w:hAnsi="Times New Roman" w:cs="Times New Roman"/>
          <w:sz w:val="28"/>
          <w:szCs w:val="28"/>
        </w:rPr>
        <w:t xml:space="preserve">                                                                                             </w:t>
      </w:r>
      <w:r>
        <w:rPr>
          <w:rFonts w:ascii="Times New Roman" w:hAnsi="Times New Roman" w:cs="Times New Roman"/>
          <w:sz w:val="28"/>
          <w:szCs w:val="28"/>
        </w:rPr>
        <w:t xml:space="preserve">            </w:t>
      </w:r>
      <w:r w:rsidR="00F35B8A">
        <w:rPr>
          <w:rFonts w:ascii="Times New Roman" w:hAnsi="Times New Roman" w:cs="Times New Roman"/>
          <w:sz w:val="28"/>
          <w:szCs w:val="28"/>
        </w:rPr>
        <w:t xml:space="preserve">№ </w:t>
      </w:r>
      <w:r>
        <w:rPr>
          <w:rFonts w:ascii="Times New Roman" w:hAnsi="Times New Roman" w:cs="Times New Roman"/>
          <w:sz w:val="28"/>
          <w:szCs w:val="28"/>
        </w:rPr>
        <w:t>283</w:t>
      </w:r>
      <w:r w:rsidR="00C8435E" w:rsidRPr="00C8435E">
        <w:rPr>
          <w:rFonts w:ascii="Times New Roman" w:hAnsi="Times New Roman" w:cs="Times New Roman"/>
          <w:sz w:val="28"/>
          <w:szCs w:val="28"/>
          <w:u w:val="single"/>
        </w:rPr>
        <w:t xml:space="preserve">      </w:t>
      </w:r>
      <w:r w:rsidR="00C8435E" w:rsidRPr="00C8435E">
        <w:rPr>
          <w:rFonts w:ascii="Times New Roman" w:hAnsi="Times New Roman" w:cs="Times New Roman"/>
          <w:sz w:val="28"/>
          <w:szCs w:val="28"/>
        </w:rPr>
        <w:t xml:space="preserve">   </w:t>
      </w:r>
    </w:p>
    <w:p w:rsidR="00C8435E" w:rsidRPr="00C8435E" w:rsidRDefault="00C8435E" w:rsidP="00C8435E">
      <w:pPr>
        <w:spacing w:after="0" w:line="240" w:lineRule="auto"/>
        <w:jc w:val="both"/>
        <w:rPr>
          <w:rFonts w:ascii="Times New Roman" w:hAnsi="Times New Roman" w:cs="Times New Roman"/>
          <w:sz w:val="28"/>
          <w:szCs w:val="28"/>
        </w:rPr>
      </w:pPr>
      <w:r w:rsidRPr="00C8435E">
        <w:rPr>
          <w:rFonts w:ascii="Times New Roman" w:hAnsi="Times New Roman" w:cs="Times New Roman"/>
          <w:sz w:val="28"/>
          <w:szCs w:val="28"/>
        </w:rPr>
        <w:t>г. Мурино</w:t>
      </w:r>
    </w:p>
    <w:p w:rsidR="00C8435E" w:rsidRPr="00C8435E" w:rsidRDefault="00C8435E" w:rsidP="00C8435E">
      <w:pPr>
        <w:pStyle w:val="a6"/>
        <w:spacing w:before="0" w:beforeAutospacing="0" w:after="0" w:afterAutospacing="0"/>
        <w:rPr>
          <w:rFonts w:ascii="Times New Roman" w:hAnsi="Times New Roman" w:cs="Times New Roman"/>
          <w:sz w:val="20"/>
          <w:szCs w:val="20"/>
        </w:rPr>
      </w:pPr>
    </w:p>
    <w:p w:rsidR="00C8435E" w:rsidRPr="00C8435E" w:rsidRDefault="00937CEA" w:rsidP="00C8435E">
      <w:pPr>
        <w:pStyle w:val="a6"/>
        <w:tabs>
          <w:tab w:val="left" w:pos="4253"/>
          <w:tab w:val="left" w:pos="4962"/>
        </w:tabs>
        <w:spacing w:before="0" w:beforeAutospacing="0" w:after="0" w:afterAutospacing="0"/>
        <w:ind w:right="4676"/>
        <w:jc w:val="both"/>
        <w:rPr>
          <w:rFonts w:ascii="Times New Roman" w:hAnsi="Times New Roman" w:cs="Times New Roman"/>
          <w:color w:val="auto"/>
          <w:sz w:val="24"/>
          <w:szCs w:val="24"/>
        </w:rPr>
      </w:pPr>
      <w:bookmarkStart w:id="0" w:name="_GoBack"/>
      <w:r>
        <w:rPr>
          <w:rFonts w:ascii="Times New Roman" w:hAnsi="Times New Roman" w:cs="Times New Roman"/>
          <w:color w:val="auto"/>
          <w:sz w:val="24"/>
          <w:szCs w:val="24"/>
        </w:rPr>
        <w:t>О внесении изменений в постановление администрации муниципального образования «Муринское городское поселение» Всеволожского муниципального района Ленинградской области № 435 от 28.12.2022 «</w:t>
      </w:r>
      <w:r w:rsidR="00C8435E" w:rsidRPr="00C8435E">
        <w:rPr>
          <w:rFonts w:ascii="Times New Roman" w:hAnsi="Times New Roman" w:cs="Times New Roman"/>
          <w:color w:val="auto"/>
          <w:sz w:val="24"/>
          <w:szCs w:val="24"/>
        </w:rPr>
        <w:t xml:space="preserve">Об утверждении административного регламента по предоставлению муниципальной услуги </w:t>
      </w:r>
      <w:r w:rsidR="00C8435E" w:rsidRPr="00C8435E">
        <w:rPr>
          <w:rFonts w:ascii="Times New Roman" w:hAnsi="Times New Roman" w:cs="Times New Roman"/>
          <w:bCs/>
          <w:color w:val="auto"/>
          <w:sz w:val="24"/>
          <w:szCs w:val="24"/>
        </w:rPr>
        <w:t>«</w:t>
      </w:r>
      <w:r w:rsidR="00C8435E">
        <w:rPr>
          <w:rFonts w:ascii="Times New Roman" w:eastAsia="Calibri" w:hAnsi="Times New Roman" w:cs="Times New Roman"/>
          <w:bCs/>
          <w:color w:val="auto"/>
          <w:sz w:val="24"/>
          <w:szCs w:val="24"/>
        </w:rPr>
        <w:t>Принятие граждан на учет нуждающихся в жилых помещения, предоставляемых по договорам социального найма</w:t>
      </w:r>
      <w:r w:rsidR="00C8435E" w:rsidRPr="00C8435E">
        <w:rPr>
          <w:rFonts w:ascii="Times New Roman" w:hAnsi="Times New Roman" w:cs="Times New Roman"/>
          <w:bCs/>
          <w:color w:val="auto"/>
          <w:sz w:val="24"/>
          <w:szCs w:val="24"/>
        </w:rPr>
        <w:t xml:space="preserve"> в МО «Муринское городское поселение» Всеволожского муниципального района Ленинградской области»</w:t>
      </w:r>
      <w:bookmarkEnd w:id="0"/>
    </w:p>
    <w:p w:rsidR="00C8435E" w:rsidRPr="00C8435E" w:rsidRDefault="00C8435E" w:rsidP="00C8435E">
      <w:pPr>
        <w:suppressAutoHyphens/>
        <w:autoSpaceDE w:val="0"/>
        <w:autoSpaceDN w:val="0"/>
        <w:adjustRightInd w:val="0"/>
        <w:spacing w:after="0" w:line="240" w:lineRule="auto"/>
        <w:ind w:firstLine="567"/>
        <w:jc w:val="both"/>
        <w:rPr>
          <w:rFonts w:ascii="Times New Roman" w:hAnsi="Times New Roman" w:cs="Times New Roman"/>
        </w:rPr>
      </w:pPr>
    </w:p>
    <w:p w:rsidR="00C8435E" w:rsidRDefault="00C8435E" w:rsidP="00C8435E">
      <w:pPr>
        <w:tabs>
          <w:tab w:val="left" w:pos="1740"/>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sidR="00B76563">
        <w:rPr>
          <w:rFonts w:ascii="Times New Roman" w:hAnsi="Times New Roman" w:cs="Times New Roman"/>
          <w:sz w:val="28"/>
          <w:szCs w:val="28"/>
        </w:rPr>
        <w:t>27.07.2010</w:t>
      </w:r>
      <w:r w:rsidRPr="00C8435E">
        <w:rPr>
          <w:rFonts w:ascii="Times New Roman" w:hAnsi="Times New Roman" w:cs="Times New Roman"/>
          <w:sz w:val="28"/>
          <w:szCs w:val="28"/>
        </w:rPr>
        <w:t xml:space="preserve">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rsidR="00C8435E" w:rsidRPr="00C8435E" w:rsidRDefault="00C8435E" w:rsidP="00C8435E">
      <w:pPr>
        <w:tabs>
          <w:tab w:val="left" w:pos="1740"/>
        </w:tabs>
        <w:spacing w:after="0" w:line="240" w:lineRule="auto"/>
        <w:ind w:firstLine="709"/>
        <w:jc w:val="both"/>
        <w:rPr>
          <w:rFonts w:ascii="Times New Roman" w:hAnsi="Times New Roman" w:cs="Times New Roman"/>
          <w:sz w:val="28"/>
          <w:szCs w:val="28"/>
        </w:rPr>
      </w:pPr>
    </w:p>
    <w:p w:rsidR="00C8435E" w:rsidRDefault="00C8435E" w:rsidP="00C8435E">
      <w:pPr>
        <w:tabs>
          <w:tab w:val="left" w:pos="709"/>
          <w:tab w:val="left" w:pos="993"/>
        </w:tabs>
        <w:spacing w:after="0" w:line="240" w:lineRule="auto"/>
        <w:jc w:val="both"/>
        <w:rPr>
          <w:rFonts w:ascii="Times New Roman" w:hAnsi="Times New Roman" w:cs="Times New Roman"/>
          <w:b/>
          <w:sz w:val="28"/>
          <w:szCs w:val="28"/>
        </w:rPr>
      </w:pPr>
      <w:r w:rsidRPr="00C8435E">
        <w:rPr>
          <w:rFonts w:ascii="Times New Roman" w:hAnsi="Times New Roman" w:cs="Times New Roman"/>
          <w:b/>
          <w:sz w:val="28"/>
          <w:szCs w:val="28"/>
        </w:rPr>
        <w:t>ПОСТАНОВЛЯЕТ:</w:t>
      </w:r>
    </w:p>
    <w:p w:rsidR="00C8435E" w:rsidRPr="00C8435E" w:rsidRDefault="00C8435E" w:rsidP="006B245B">
      <w:pPr>
        <w:tabs>
          <w:tab w:val="left" w:pos="709"/>
          <w:tab w:val="left" w:pos="993"/>
        </w:tabs>
        <w:spacing w:after="0" w:line="240" w:lineRule="auto"/>
        <w:jc w:val="both"/>
        <w:rPr>
          <w:rFonts w:ascii="Times New Roman" w:hAnsi="Times New Roman" w:cs="Times New Roman"/>
          <w:b/>
          <w:sz w:val="28"/>
          <w:szCs w:val="28"/>
        </w:rPr>
      </w:pPr>
    </w:p>
    <w:p w:rsidR="006B245B" w:rsidRPr="006B245B" w:rsidRDefault="00937CEA" w:rsidP="006B245B">
      <w:pPr>
        <w:pStyle w:val="a3"/>
        <w:numPr>
          <w:ilvl w:val="0"/>
          <w:numId w:val="8"/>
        </w:numPr>
        <w:tabs>
          <w:tab w:val="left" w:pos="993"/>
        </w:tabs>
        <w:spacing w:line="240" w:lineRule="auto"/>
        <w:ind w:left="0" w:firstLine="709"/>
        <w:jc w:val="both"/>
        <w:rPr>
          <w:rFonts w:ascii="Times New Roman" w:hAnsi="Times New Roman" w:cs="Times New Roman"/>
          <w:sz w:val="24"/>
          <w:szCs w:val="24"/>
          <w:lang w:eastAsia="ru-RU"/>
        </w:rPr>
      </w:pPr>
      <w:r w:rsidRPr="006B245B">
        <w:rPr>
          <w:rFonts w:ascii="Times New Roman" w:hAnsi="Times New Roman" w:cs="Times New Roman"/>
          <w:sz w:val="28"/>
          <w:szCs w:val="28"/>
        </w:rPr>
        <w:t xml:space="preserve">Внести в </w:t>
      </w:r>
      <w:r w:rsidR="00123DA7">
        <w:rPr>
          <w:rFonts w:ascii="Times New Roman" w:hAnsi="Times New Roman" w:cs="Times New Roman"/>
          <w:sz w:val="28"/>
          <w:szCs w:val="28"/>
        </w:rPr>
        <w:t xml:space="preserve">приложение к </w:t>
      </w:r>
      <w:r w:rsidRPr="006B245B">
        <w:rPr>
          <w:rFonts w:ascii="Times New Roman" w:hAnsi="Times New Roman" w:cs="Times New Roman"/>
          <w:sz w:val="28"/>
          <w:szCs w:val="28"/>
        </w:rPr>
        <w:t>постановлени</w:t>
      </w:r>
      <w:r w:rsidR="00123DA7">
        <w:rPr>
          <w:rFonts w:ascii="Times New Roman" w:hAnsi="Times New Roman" w:cs="Times New Roman"/>
          <w:sz w:val="28"/>
          <w:szCs w:val="28"/>
        </w:rPr>
        <w:t xml:space="preserve">ю </w:t>
      </w:r>
      <w:r w:rsidRPr="006B245B">
        <w:rPr>
          <w:rFonts w:ascii="Times New Roman" w:hAnsi="Times New Roman" w:cs="Times New Roman"/>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 435 от 28.12.2022 «Об утверждении административного регламента по предоставлению муниципальной услуги </w:t>
      </w:r>
      <w:r w:rsidRPr="006B245B">
        <w:rPr>
          <w:rFonts w:ascii="Times New Roman" w:hAnsi="Times New Roman" w:cs="Times New Roman"/>
          <w:bCs/>
          <w:sz w:val="28"/>
          <w:szCs w:val="28"/>
        </w:rPr>
        <w:t xml:space="preserve">«Принятие граждан на учет нуждающихся в жилых </w:t>
      </w:r>
      <w:r w:rsidRPr="006B245B">
        <w:rPr>
          <w:rFonts w:ascii="Times New Roman" w:hAnsi="Times New Roman" w:cs="Times New Roman"/>
          <w:bCs/>
          <w:sz w:val="28"/>
          <w:szCs w:val="28"/>
        </w:rPr>
        <w:lastRenderedPageBreak/>
        <w:t>помещения, предоставляемых по договорам социального найма в МО «Муринское городское поселение» Всеволожского муниципального района Ленинградской области»</w:t>
      </w:r>
      <w:r w:rsidR="0010057A">
        <w:rPr>
          <w:rFonts w:ascii="Times New Roman" w:hAnsi="Times New Roman" w:cs="Times New Roman"/>
          <w:bCs/>
          <w:sz w:val="28"/>
          <w:szCs w:val="28"/>
        </w:rPr>
        <w:t xml:space="preserve"> (далее – административный регламент)</w:t>
      </w:r>
      <w:r w:rsidR="00123DA7" w:rsidRPr="00123DA7">
        <w:rPr>
          <w:rFonts w:ascii="Times New Roman" w:hAnsi="Times New Roman" w:cs="Times New Roman"/>
          <w:sz w:val="28"/>
          <w:szCs w:val="28"/>
        </w:rPr>
        <w:t xml:space="preserve"> </w:t>
      </w:r>
      <w:r w:rsidR="00123DA7" w:rsidRPr="006B245B">
        <w:rPr>
          <w:rFonts w:ascii="Times New Roman" w:hAnsi="Times New Roman" w:cs="Times New Roman"/>
          <w:sz w:val="28"/>
          <w:szCs w:val="28"/>
        </w:rPr>
        <w:t>следующие изменения</w:t>
      </w:r>
      <w:r w:rsidR="006B245B">
        <w:rPr>
          <w:rFonts w:ascii="Times New Roman" w:hAnsi="Times New Roman" w:cs="Times New Roman"/>
          <w:bCs/>
          <w:sz w:val="28"/>
          <w:szCs w:val="28"/>
        </w:rPr>
        <w:t>:</w:t>
      </w:r>
    </w:p>
    <w:p w:rsidR="006B245B" w:rsidRPr="006B245B" w:rsidRDefault="00937CEA" w:rsidP="006B245B">
      <w:pPr>
        <w:pStyle w:val="a3"/>
        <w:numPr>
          <w:ilvl w:val="1"/>
          <w:numId w:val="8"/>
        </w:numPr>
        <w:tabs>
          <w:tab w:val="left" w:pos="1134"/>
        </w:tabs>
        <w:spacing w:line="240" w:lineRule="auto"/>
        <w:ind w:left="0" w:firstLine="709"/>
        <w:jc w:val="both"/>
        <w:rPr>
          <w:rFonts w:ascii="Times New Roman" w:hAnsi="Times New Roman" w:cs="Times New Roman"/>
          <w:sz w:val="24"/>
          <w:szCs w:val="24"/>
          <w:lang w:eastAsia="ru-RU"/>
        </w:rPr>
      </w:pPr>
      <w:r w:rsidRPr="006B245B">
        <w:rPr>
          <w:rFonts w:ascii="Times New Roman" w:hAnsi="Times New Roman" w:cs="Times New Roman"/>
          <w:sz w:val="28"/>
          <w:szCs w:val="28"/>
        </w:rPr>
        <w:t xml:space="preserve"> </w:t>
      </w:r>
      <w:r w:rsidR="00AF7CCF">
        <w:rPr>
          <w:rFonts w:ascii="Times New Roman" w:hAnsi="Times New Roman" w:cs="Times New Roman"/>
          <w:sz w:val="28"/>
          <w:szCs w:val="28"/>
        </w:rPr>
        <w:t>Р</w:t>
      </w:r>
      <w:r w:rsidR="006B245B" w:rsidRPr="006B245B">
        <w:rPr>
          <w:rFonts w:ascii="Times New Roman" w:hAnsi="Times New Roman" w:cs="Times New Roman"/>
          <w:sz w:val="28"/>
          <w:szCs w:val="28"/>
        </w:rPr>
        <w:t xml:space="preserve">аздел </w:t>
      </w:r>
      <w:r w:rsidR="006B245B" w:rsidRPr="006B245B">
        <w:rPr>
          <w:rFonts w:ascii="Times New Roman" w:hAnsi="Times New Roman" w:cs="Times New Roman"/>
          <w:sz w:val="28"/>
          <w:szCs w:val="28"/>
          <w:lang w:val="en-US"/>
        </w:rPr>
        <w:t>I</w:t>
      </w:r>
      <w:r w:rsidR="006B245B" w:rsidRPr="006B245B">
        <w:rPr>
          <w:rFonts w:ascii="Times New Roman" w:hAnsi="Times New Roman" w:cs="Times New Roman"/>
          <w:bCs/>
          <w:sz w:val="28"/>
          <w:szCs w:val="28"/>
        </w:rPr>
        <w:t xml:space="preserve"> «Общие положения» и раздел </w:t>
      </w:r>
      <w:r w:rsidR="006B245B" w:rsidRPr="006B245B">
        <w:rPr>
          <w:rFonts w:ascii="Times New Roman" w:hAnsi="Times New Roman" w:cs="Times New Roman"/>
          <w:bCs/>
          <w:sz w:val="28"/>
          <w:szCs w:val="28"/>
          <w:lang w:val="en-US"/>
        </w:rPr>
        <w:t>II</w:t>
      </w:r>
      <w:r w:rsidR="006B245B" w:rsidRPr="006B245B">
        <w:rPr>
          <w:rFonts w:ascii="Times New Roman" w:hAnsi="Times New Roman" w:cs="Times New Roman"/>
          <w:bCs/>
          <w:sz w:val="28"/>
          <w:szCs w:val="28"/>
        </w:rPr>
        <w:t xml:space="preserve"> «</w:t>
      </w:r>
      <w:r w:rsidR="006B245B" w:rsidRPr="006B245B">
        <w:rPr>
          <w:rFonts w:ascii="Times New Roman" w:hAnsi="Times New Roman" w:cs="Times New Roman"/>
          <w:bCs/>
          <w:sz w:val="28"/>
          <w:szCs w:val="28"/>
          <w:lang w:eastAsia="ru-RU"/>
        </w:rPr>
        <w:t xml:space="preserve">Стандарт предоставления муниципальной услуги» </w:t>
      </w:r>
      <w:r w:rsidR="0010057A">
        <w:rPr>
          <w:rFonts w:ascii="Times New Roman" w:hAnsi="Times New Roman" w:cs="Times New Roman"/>
          <w:sz w:val="28"/>
          <w:szCs w:val="28"/>
        </w:rPr>
        <w:t>административного регламента</w:t>
      </w:r>
      <w:r w:rsidR="002D47A0">
        <w:rPr>
          <w:rFonts w:ascii="Times New Roman" w:hAnsi="Times New Roman" w:cs="Times New Roman"/>
          <w:bCs/>
          <w:sz w:val="28"/>
          <w:szCs w:val="28"/>
        </w:rPr>
        <w:t xml:space="preserve"> </w:t>
      </w:r>
      <w:r w:rsidR="00AF7CCF" w:rsidRPr="006B245B">
        <w:rPr>
          <w:rFonts w:ascii="Times New Roman" w:hAnsi="Times New Roman" w:cs="Times New Roman"/>
          <w:sz w:val="28"/>
          <w:szCs w:val="28"/>
        </w:rPr>
        <w:t>изложи</w:t>
      </w:r>
      <w:r w:rsidR="00AF7CCF">
        <w:rPr>
          <w:rFonts w:ascii="Times New Roman" w:hAnsi="Times New Roman" w:cs="Times New Roman"/>
          <w:sz w:val="28"/>
          <w:szCs w:val="28"/>
        </w:rPr>
        <w:t>ть</w:t>
      </w:r>
      <w:r w:rsidR="00AF7CCF" w:rsidRPr="006B245B">
        <w:rPr>
          <w:rFonts w:ascii="Times New Roman" w:hAnsi="Times New Roman" w:cs="Times New Roman"/>
          <w:sz w:val="28"/>
          <w:szCs w:val="28"/>
        </w:rPr>
        <w:t xml:space="preserve"> </w:t>
      </w:r>
      <w:r w:rsidRPr="006B245B">
        <w:rPr>
          <w:rFonts w:ascii="Times New Roman" w:hAnsi="Times New Roman" w:cs="Times New Roman"/>
          <w:bCs/>
          <w:sz w:val="28"/>
          <w:szCs w:val="28"/>
        </w:rPr>
        <w:t xml:space="preserve">в </w:t>
      </w:r>
      <w:r w:rsidR="00AF7CCF">
        <w:rPr>
          <w:rFonts w:ascii="Times New Roman" w:hAnsi="Times New Roman" w:cs="Times New Roman"/>
          <w:bCs/>
          <w:sz w:val="28"/>
          <w:szCs w:val="28"/>
        </w:rPr>
        <w:t xml:space="preserve">новой </w:t>
      </w:r>
      <w:r w:rsidRPr="006B245B">
        <w:rPr>
          <w:rFonts w:ascii="Times New Roman" w:hAnsi="Times New Roman" w:cs="Times New Roman"/>
          <w:bCs/>
          <w:sz w:val="28"/>
          <w:szCs w:val="28"/>
        </w:rPr>
        <w:t xml:space="preserve">редакции </w:t>
      </w:r>
      <w:r w:rsidR="00C8435E" w:rsidRPr="006B245B">
        <w:rPr>
          <w:rFonts w:ascii="Times New Roman" w:hAnsi="Times New Roman" w:cs="Times New Roman"/>
          <w:sz w:val="28"/>
          <w:szCs w:val="28"/>
        </w:rPr>
        <w:t>согласно приложени</w:t>
      </w:r>
      <w:r w:rsidR="00F25809" w:rsidRPr="006B245B">
        <w:rPr>
          <w:rFonts w:ascii="Times New Roman" w:hAnsi="Times New Roman" w:cs="Times New Roman"/>
          <w:sz w:val="28"/>
          <w:szCs w:val="28"/>
        </w:rPr>
        <w:t>ю</w:t>
      </w:r>
      <w:r w:rsidR="00C8435E" w:rsidRPr="006B245B">
        <w:rPr>
          <w:rFonts w:ascii="Times New Roman" w:hAnsi="Times New Roman" w:cs="Times New Roman"/>
          <w:sz w:val="28"/>
          <w:szCs w:val="28"/>
        </w:rPr>
        <w:t xml:space="preserve"> </w:t>
      </w:r>
      <w:r w:rsidR="006B245B" w:rsidRPr="006B245B">
        <w:rPr>
          <w:rFonts w:ascii="Times New Roman" w:hAnsi="Times New Roman" w:cs="Times New Roman"/>
          <w:sz w:val="28"/>
          <w:szCs w:val="28"/>
        </w:rPr>
        <w:t xml:space="preserve">№ 1 </w:t>
      </w:r>
      <w:r w:rsidR="002D47A0">
        <w:rPr>
          <w:rFonts w:ascii="Times New Roman" w:hAnsi="Times New Roman" w:cs="Times New Roman"/>
          <w:sz w:val="28"/>
          <w:szCs w:val="28"/>
        </w:rPr>
        <w:t>к настоящему постановлению</w:t>
      </w:r>
      <w:r w:rsidR="006B245B">
        <w:rPr>
          <w:rFonts w:ascii="Times New Roman" w:hAnsi="Times New Roman" w:cs="Times New Roman"/>
          <w:sz w:val="28"/>
          <w:szCs w:val="28"/>
        </w:rPr>
        <w:t>;</w:t>
      </w:r>
    </w:p>
    <w:p w:rsidR="00C8435E" w:rsidRPr="006B245B" w:rsidRDefault="007F7096" w:rsidP="006B245B">
      <w:pPr>
        <w:pStyle w:val="a3"/>
        <w:numPr>
          <w:ilvl w:val="1"/>
          <w:numId w:val="8"/>
        </w:numPr>
        <w:tabs>
          <w:tab w:val="left" w:pos="1276"/>
        </w:tabs>
        <w:spacing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П</w:t>
      </w:r>
      <w:r w:rsidR="006B245B">
        <w:rPr>
          <w:rFonts w:ascii="Times New Roman" w:hAnsi="Times New Roman" w:cs="Times New Roman"/>
          <w:sz w:val="28"/>
          <w:szCs w:val="28"/>
        </w:rPr>
        <w:t xml:space="preserve">риложение № 1 к административному регламенту </w:t>
      </w:r>
      <w:r>
        <w:rPr>
          <w:rFonts w:ascii="Times New Roman" w:hAnsi="Times New Roman" w:cs="Times New Roman"/>
          <w:sz w:val="28"/>
          <w:szCs w:val="28"/>
        </w:rPr>
        <w:t xml:space="preserve">изложить </w:t>
      </w:r>
      <w:r w:rsidR="006B245B">
        <w:rPr>
          <w:rFonts w:ascii="Times New Roman" w:hAnsi="Times New Roman" w:cs="Times New Roman"/>
          <w:sz w:val="28"/>
          <w:szCs w:val="28"/>
        </w:rPr>
        <w:t xml:space="preserve">в </w:t>
      </w:r>
      <w:r>
        <w:rPr>
          <w:rFonts w:ascii="Times New Roman" w:hAnsi="Times New Roman" w:cs="Times New Roman"/>
          <w:sz w:val="28"/>
          <w:szCs w:val="28"/>
        </w:rPr>
        <w:t xml:space="preserve">новой </w:t>
      </w:r>
      <w:r w:rsidR="006B245B">
        <w:rPr>
          <w:rFonts w:ascii="Times New Roman" w:hAnsi="Times New Roman" w:cs="Times New Roman"/>
          <w:sz w:val="28"/>
          <w:szCs w:val="28"/>
        </w:rPr>
        <w:t xml:space="preserve">редакции согласно приложению № 2 </w:t>
      </w:r>
      <w:r w:rsidR="00C8435E" w:rsidRPr="006B245B">
        <w:rPr>
          <w:rFonts w:ascii="Times New Roman" w:hAnsi="Times New Roman" w:cs="Times New Roman"/>
          <w:sz w:val="28"/>
          <w:szCs w:val="28"/>
        </w:rPr>
        <w:t>к настоящему постановлению.</w:t>
      </w:r>
      <w:r w:rsidR="006B245B" w:rsidRPr="006B245B">
        <w:rPr>
          <w:rFonts w:ascii="Times New Roman" w:hAnsi="Times New Roman" w:cs="Times New Roman"/>
          <w:sz w:val="24"/>
          <w:szCs w:val="24"/>
          <w:lang w:eastAsia="ru-RU"/>
        </w:rPr>
        <w:t xml:space="preserve"> </w:t>
      </w:r>
    </w:p>
    <w:p w:rsidR="00C8435E" w:rsidRPr="006B245B" w:rsidRDefault="00C8435E" w:rsidP="006B245B">
      <w:pPr>
        <w:pStyle w:val="a3"/>
        <w:numPr>
          <w:ilvl w:val="0"/>
          <w:numId w:val="8"/>
        </w:numPr>
        <w:tabs>
          <w:tab w:val="left" w:pos="851"/>
          <w:tab w:val="left" w:pos="993"/>
        </w:tabs>
        <w:spacing w:line="240" w:lineRule="auto"/>
        <w:ind w:left="0" w:firstLine="709"/>
        <w:jc w:val="both"/>
        <w:rPr>
          <w:rFonts w:ascii="Times New Roman" w:hAnsi="Times New Roman" w:cs="Times New Roman"/>
          <w:sz w:val="28"/>
          <w:szCs w:val="28"/>
        </w:rPr>
      </w:pPr>
      <w:r w:rsidRPr="006B245B">
        <w:rPr>
          <w:rFonts w:ascii="Times New Roman" w:hAnsi="Times New Roman" w:cs="Times New Roman"/>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C8435E" w:rsidRPr="00E36FA4" w:rsidRDefault="00C8435E" w:rsidP="006B245B">
      <w:pPr>
        <w:pStyle w:val="a3"/>
        <w:numPr>
          <w:ilvl w:val="0"/>
          <w:numId w:val="8"/>
        </w:numPr>
        <w:tabs>
          <w:tab w:val="left" w:pos="709"/>
          <w:tab w:val="left" w:pos="993"/>
        </w:tabs>
        <w:spacing w:line="240" w:lineRule="auto"/>
        <w:ind w:left="0" w:firstLine="709"/>
        <w:jc w:val="both"/>
        <w:rPr>
          <w:rFonts w:ascii="Times New Roman" w:hAnsi="Times New Roman" w:cs="Times New Roman"/>
          <w:sz w:val="28"/>
          <w:szCs w:val="28"/>
        </w:rPr>
      </w:pPr>
      <w:r w:rsidRPr="00E36FA4">
        <w:rPr>
          <w:rFonts w:ascii="Times New Roman" w:hAnsi="Times New Roman" w:cs="Times New Roman"/>
          <w:sz w:val="28"/>
          <w:szCs w:val="28"/>
        </w:rPr>
        <w:t>Настоящее постановление вступает в силу с момента опубликования.</w:t>
      </w:r>
    </w:p>
    <w:p w:rsidR="00C8435E" w:rsidRPr="00E36FA4" w:rsidRDefault="00115E59" w:rsidP="006B245B">
      <w:pPr>
        <w:pStyle w:val="a9"/>
        <w:numPr>
          <w:ilvl w:val="0"/>
          <w:numId w:val="8"/>
        </w:numPr>
        <w:tabs>
          <w:tab w:val="left" w:pos="993"/>
        </w:tabs>
        <w:ind w:left="0" w:firstLine="709"/>
        <w:jc w:val="both"/>
        <w:rPr>
          <w:sz w:val="28"/>
          <w:szCs w:val="28"/>
          <w:shd w:val="clear" w:color="auto" w:fill="FFFFFF"/>
        </w:rPr>
      </w:pPr>
      <w:r w:rsidRPr="00D36996">
        <w:rPr>
          <w:sz w:val="28"/>
          <w:szCs w:val="28"/>
        </w:rPr>
        <w:t>Контроль за исполнением настоящего постановления оставляю за собой.</w:t>
      </w:r>
    </w:p>
    <w:p w:rsidR="00C8435E" w:rsidRDefault="00C8435E" w:rsidP="00C8435E">
      <w:pPr>
        <w:pStyle w:val="a9"/>
        <w:ind w:firstLine="708"/>
        <w:jc w:val="both"/>
        <w:rPr>
          <w:sz w:val="28"/>
          <w:szCs w:val="28"/>
          <w:shd w:val="clear" w:color="auto" w:fill="FFFFFF"/>
        </w:rPr>
      </w:pPr>
    </w:p>
    <w:p w:rsidR="00115E59" w:rsidRDefault="00115E59" w:rsidP="00C8435E">
      <w:pPr>
        <w:pStyle w:val="a9"/>
        <w:ind w:firstLine="708"/>
        <w:jc w:val="both"/>
        <w:rPr>
          <w:sz w:val="28"/>
          <w:szCs w:val="28"/>
          <w:shd w:val="clear" w:color="auto" w:fill="FFFFFF"/>
        </w:rPr>
      </w:pPr>
    </w:p>
    <w:p w:rsidR="00115E59" w:rsidRPr="00C8435E" w:rsidRDefault="00115E59" w:rsidP="00C8435E">
      <w:pPr>
        <w:pStyle w:val="a9"/>
        <w:ind w:firstLine="708"/>
        <w:jc w:val="both"/>
        <w:rPr>
          <w:sz w:val="28"/>
          <w:szCs w:val="28"/>
          <w:shd w:val="clear" w:color="auto" w:fill="FFFFFF"/>
        </w:rPr>
      </w:pPr>
    </w:p>
    <w:p w:rsidR="00EB554B" w:rsidRDefault="00937CEA" w:rsidP="00C8435E">
      <w:pPr>
        <w:pStyle w:val="afe"/>
        <w:spacing w:before="0"/>
        <w:ind w:firstLine="0"/>
        <w:rPr>
          <w:sz w:val="28"/>
          <w:szCs w:val="28"/>
        </w:rPr>
      </w:pPr>
      <w:r>
        <w:rPr>
          <w:sz w:val="28"/>
          <w:szCs w:val="28"/>
        </w:rPr>
        <w:t>Г</w:t>
      </w:r>
      <w:r w:rsidR="00C8435E" w:rsidRPr="00C8435E">
        <w:rPr>
          <w:sz w:val="28"/>
          <w:szCs w:val="28"/>
        </w:rPr>
        <w:t>лав</w:t>
      </w:r>
      <w:r>
        <w:rPr>
          <w:sz w:val="28"/>
          <w:szCs w:val="28"/>
        </w:rPr>
        <w:t>а</w:t>
      </w:r>
      <w:r w:rsidR="00C8435E" w:rsidRPr="00C8435E">
        <w:rPr>
          <w:sz w:val="28"/>
          <w:szCs w:val="28"/>
        </w:rPr>
        <w:t xml:space="preserve"> администрации   </w:t>
      </w:r>
      <w:r w:rsidR="00115E59">
        <w:rPr>
          <w:sz w:val="28"/>
          <w:szCs w:val="28"/>
        </w:rPr>
        <w:t xml:space="preserve">                                                                         </w:t>
      </w:r>
      <w:r>
        <w:rPr>
          <w:sz w:val="28"/>
          <w:szCs w:val="28"/>
        </w:rPr>
        <w:t>А.Ю. Белов</w:t>
      </w: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Pr="00C8435E" w:rsidRDefault="00C8435E" w:rsidP="00C8435E">
      <w:pPr>
        <w:pStyle w:val="afe"/>
        <w:spacing w:before="0"/>
        <w:ind w:firstLine="0"/>
        <w:rPr>
          <w:sz w:val="28"/>
          <w:szCs w:val="28"/>
        </w:rPr>
      </w:pPr>
    </w:p>
    <w:p w:rsidR="00C8435E" w:rsidRDefault="00C8435E" w:rsidP="00C8435E">
      <w:pPr>
        <w:pStyle w:val="afe"/>
        <w:spacing w:before="0"/>
        <w:ind w:firstLine="0"/>
        <w:rPr>
          <w:sz w:val="28"/>
          <w:szCs w:val="28"/>
        </w:rPr>
      </w:pPr>
    </w:p>
    <w:p w:rsidR="0010057A" w:rsidRDefault="0010057A" w:rsidP="00C8435E">
      <w:pPr>
        <w:pStyle w:val="afe"/>
        <w:spacing w:before="0"/>
        <w:ind w:firstLine="0"/>
        <w:rPr>
          <w:sz w:val="28"/>
          <w:szCs w:val="28"/>
        </w:rPr>
      </w:pPr>
    </w:p>
    <w:p w:rsidR="0010057A" w:rsidRDefault="0010057A" w:rsidP="00C8435E">
      <w:pPr>
        <w:pStyle w:val="afe"/>
        <w:spacing w:before="0"/>
        <w:ind w:firstLine="0"/>
        <w:rPr>
          <w:sz w:val="28"/>
          <w:szCs w:val="28"/>
        </w:rPr>
      </w:pPr>
    </w:p>
    <w:p w:rsidR="0010057A" w:rsidRDefault="0010057A" w:rsidP="00C8435E">
      <w:pPr>
        <w:pStyle w:val="afe"/>
        <w:spacing w:before="0"/>
        <w:ind w:firstLine="0"/>
        <w:rPr>
          <w:sz w:val="28"/>
          <w:szCs w:val="28"/>
        </w:rPr>
      </w:pPr>
    </w:p>
    <w:p w:rsidR="0010057A" w:rsidRDefault="0010057A" w:rsidP="00C8435E">
      <w:pPr>
        <w:pStyle w:val="afe"/>
        <w:spacing w:before="0"/>
        <w:ind w:firstLine="0"/>
        <w:rPr>
          <w:sz w:val="28"/>
          <w:szCs w:val="28"/>
        </w:rPr>
      </w:pPr>
    </w:p>
    <w:p w:rsidR="00AF02F6" w:rsidRDefault="00AF02F6" w:rsidP="00C8435E">
      <w:pPr>
        <w:pStyle w:val="afe"/>
        <w:spacing w:before="0"/>
        <w:ind w:firstLine="0"/>
        <w:rPr>
          <w:sz w:val="28"/>
          <w:szCs w:val="28"/>
        </w:rPr>
      </w:pPr>
    </w:p>
    <w:p w:rsidR="0010057A" w:rsidRDefault="0010057A" w:rsidP="00C8435E">
      <w:pPr>
        <w:pStyle w:val="afe"/>
        <w:spacing w:before="0"/>
        <w:ind w:firstLine="0"/>
        <w:rPr>
          <w:sz w:val="28"/>
          <w:szCs w:val="28"/>
        </w:rPr>
      </w:pPr>
    </w:p>
    <w:p w:rsidR="0010057A" w:rsidRDefault="0010057A" w:rsidP="00C8435E">
      <w:pPr>
        <w:pStyle w:val="afe"/>
        <w:spacing w:before="0"/>
        <w:ind w:firstLine="0"/>
        <w:rPr>
          <w:sz w:val="28"/>
          <w:szCs w:val="28"/>
        </w:rPr>
      </w:pPr>
    </w:p>
    <w:p w:rsidR="00C8435E" w:rsidRDefault="00C8435E" w:rsidP="00C8435E">
      <w:pPr>
        <w:pStyle w:val="afe"/>
        <w:spacing w:before="0"/>
        <w:ind w:firstLine="0"/>
        <w:rPr>
          <w:sz w:val="28"/>
          <w:szCs w:val="28"/>
        </w:rPr>
      </w:pPr>
    </w:p>
    <w:p w:rsidR="000042D0" w:rsidRDefault="000042D0" w:rsidP="00C8435E">
      <w:pPr>
        <w:pStyle w:val="afe"/>
        <w:spacing w:before="0"/>
        <w:ind w:firstLine="0"/>
        <w:rPr>
          <w:sz w:val="28"/>
          <w:szCs w:val="28"/>
        </w:rPr>
      </w:pPr>
    </w:p>
    <w:p w:rsidR="00456E9B" w:rsidRPr="00C8435E" w:rsidRDefault="00456E9B" w:rsidP="00C8435E">
      <w:pPr>
        <w:pStyle w:val="afe"/>
        <w:spacing w:before="0"/>
        <w:ind w:firstLine="0"/>
        <w:rPr>
          <w:sz w:val="28"/>
          <w:szCs w:val="28"/>
        </w:rPr>
      </w:pPr>
    </w:p>
    <w:p w:rsidR="00C8435E" w:rsidRPr="00402F97" w:rsidRDefault="00C8435E" w:rsidP="00C8435E">
      <w:pPr>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Приложение </w:t>
      </w:r>
      <w:r w:rsidR="006B245B">
        <w:rPr>
          <w:rFonts w:ascii="Times New Roman" w:hAnsi="Times New Roman" w:cs="Times New Roman"/>
          <w:color w:val="000000"/>
          <w:sz w:val="24"/>
          <w:szCs w:val="24"/>
        </w:rPr>
        <w:t>№ 1</w:t>
      </w:r>
    </w:p>
    <w:p w:rsidR="00C8435E" w:rsidRDefault="00C8435E" w:rsidP="00F35B8A">
      <w:pPr>
        <w:spacing w:after="0" w:line="240" w:lineRule="auto"/>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к постановлению администрации                            муниципального образования «Муринское городское поселение» Всеволожского муниципального района Ленинградской области </w:t>
      </w:r>
      <w:r w:rsidR="00402F97">
        <w:rPr>
          <w:rFonts w:ascii="Times New Roman" w:hAnsi="Times New Roman" w:cs="Times New Roman"/>
          <w:color w:val="000000"/>
          <w:sz w:val="24"/>
          <w:szCs w:val="24"/>
        </w:rPr>
        <w:t xml:space="preserve"> </w:t>
      </w:r>
      <w:r w:rsidR="00F35B8A">
        <w:rPr>
          <w:rFonts w:ascii="Times New Roman" w:hAnsi="Times New Roman" w:cs="Times New Roman"/>
          <w:color w:val="000000"/>
          <w:sz w:val="24"/>
          <w:szCs w:val="24"/>
        </w:rPr>
        <w:t>от «</w:t>
      </w:r>
      <w:r w:rsidR="000042D0">
        <w:rPr>
          <w:rFonts w:ascii="Times New Roman" w:hAnsi="Times New Roman" w:cs="Times New Roman"/>
          <w:color w:val="000000"/>
          <w:sz w:val="24"/>
          <w:szCs w:val="24"/>
        </w:rPr>
        <w:t>10</w:t>
      </w:r>
      <w:r w:rsidRPr="00402F97">
        <w:rPr>
          <w:rFonts w:ascii="Times New Roman" w:hAnsi="Times New Roman" w:cs="Times New Roman"/>
          <w:color w:val="000000"/>
          <w:sz w:val="24"/>
          <w:szCs w:val="24"/>
        </w:rPr>
        <w:t>»</w:t>
      </w:r>
      <w:r w:rsidR="00F35B8A">
        <w:rPr>
          <w:rFonts w:ascii="Times New Roman" w:hAnsi="Times New Roman" w:cs="Times New Roman"/>
          <w:color w:val="000000"/>
          <w:sz w:val="24"/>
          <w:szCs w:val="24"/>
        </w:rPr>
        <w:t xml:space="preserve"> </w:t>
      </w:r>
      <w:r w:rsidR="000042D0">
        <w:rPr>
          <w:rFonts w:ascii="Times New Roman" w:hAnsi="Times New Roman" w:cs="Times New Roman"/>
          <w:color w:val="000000"/>
          <w:sz w:val="24"/>
          <w:szCs w:val="24"/>
        </w:rPr>
        <w:t>июля</w:t>
      </w:r>
      <w:r w:rsidR="00F35B8A">
        <w:rPr>
          <w:rFonts w:ascii="Times New Roman" w:hAnsi="Times New Roman" w:cs="Times New Roman"/>
          <w:color w:val="000000"/>
          <w:sz w:val="24"/>
          <w:szCs w:val="24"/>
        </w:rPr>
        <w:t xml:space="preserve"> </w:t>
      </w:r>
      <w:r w:rsidRPr="00402F97">
        <w:rPr>
          <w:rFonts w:ascii="Times New Roman" w:hAnsi="Times New Roman" w:cs="Times New Roman"/>
          <w:color w:val="000000"/>
          <w:sz w:val="24"/>
          <w:szCs w:val="24"/>
        </w:rPr>
        <w:t>202</w:t>
      </w:r>
      <w:r w:rsidR="00115E59">
        <w:rPr>
          <w:rFonts w:ascii="Times New Roman" w:hAnsi="Times New Roman" w:cs="Times New Roman"/>
          <w:color w:val="000000"/>
          <w:sz w:val="24"/>
          <w:szCs w:val="24"/>
        </w:rPr>
        <w:t>3</w:t>
      </w:r>
      <w:r w:rsidRPr="00402F97">
        <w:rPr>
          <w:rFonts w:ascii="Times New Roman" w:hAnsi="Times New Roman" w:cs="Times New Roman"/>
          <w:color w:val="000000"/>
          <w:sz w:val="24"/>
          <w:szCs w:val="24"/>
        </w:rPr>
        <w:t xml:space="preserve"> № </w:t>
      </w:r>
      <w:r w:rsidR="000042D0">
        <w:rPr>
          <w:rFonts w:ascii="Times New Roman" w:hAnsi="Times New Roman" w:cs="Times New Roman"/>
          <w:color w:val="000000"/>
          <w:sz w:val="24"/>
          <w:szCs w:val="24"/>
        </w:rPr>
        <w:t>283</w:t>
      </w:r>
    </w:p>
    <w:p w:rsidR="00F35B8A" w:rsidRPr="00402F97" w:rsidRDefault="00F35B8A" w:rsidP="00F35B8A">
      <w:pPr>
        <w:spacing w:after="0" w:line="240" w:lineRule="auto"/>
        <w:ind w:left="5670"/>
        <w:jc w:val="both"/>
        <w:rPr>
          <w:rFonts w:ascii="Times New Roman" w:hAnsi="Times New Roman" w:cs="Times New Roman"/>
          <w:color w:val="000000"/>
          <w:sz w:val="28"/>
          <w:szCs w:val="28"/>
        </w:rPr>
      </w:pPr>
    </w:p>
    <w:p w:rsidR="00535859" w:rsidRPr="00C8435E" w:rsidRDefault="00535859" w:rsidP="00C8435E">
      <w:pPr>
        <w:spacing w:after="0" w:line="240" w:lineRule="auto"/>
        <w:jc w:val="center"/>
        <w:rPr>
          <w:rFonts w:ascii="Times New Roman" w:hAnsi="Times New Roman" w:cs="Times New Roman"/>
          <w:b/>
          <w:bCs/>
          <w:sz w:val="24"/>
          <w:szCs w:val="24"/>
          <w:lang w:eastAsia="ru-RU"/>
        </w:rPr>
      </w:pPr>
    </w:p>
    <w:p w:rsidR="00337627" w:rsidRPr="00C8435E" w:rsidRDefault="0089273C" w:rsidP="009E7D16">
      <w:pPr>
        <w:pStyle w:val="a3"/>
        <w:numPr>
          <w:ilvl w:val="0"/>
          <w:numId w:val="2"/>
        </w:numPr>
        <w:spacing w:line="240" w:lineRule="auto"/>
        <w:jc w:val="center"/>
        <w:rPr>
          <w:rFonts w:ascii="Times New Roman" w:hAnsi="Times New Roman" w:cs="Times New Roman"/>
          <w:b/>
          <w:bCs/>
          <w:sz w:val="28"/>
          <w:szCs w:val="28"/>
        </w:rPr>
      </w:pPr>
      <w:r w:rsidRPr="00C8435E">
        <w:rPr>
          <w:rFonts w:ascii="Times New Roman" w:hAnsi="Times New Roman" w:cs="Times New Roman"/>
          <w:b/>
          <w:bCs/>
          <w:sz w:val="28"/>
          <w:szCs w:val="28"/>
        </w:rPr>
        <w:t>Общие положения</w:t>
      </w:r>
    </w:p>
    <w:p w:rsidR="00FF6B43" w:rsidRPr="00C8435E" w:rsidRDefault="00FF6B43" w:rsidP="00C8435E">
      <w:pPr>
        <w:pStyle w:val="a3"/>
        <w:spacing w:line="240" w:lineRule="auto"/>
        <w:ind w:left="1080"/>
        <w:rPr>
          <w:rFonts w:ascii="Times New Roman" w:hAnsi="Times New Roman" w:cs="Times New Roman"/>
          <w:b/>
          <w:bCs/>
          <w:sz w:val="28"/>
          <w:szCs w:val="28"/>
        </w:rPr>
      </w:pPr>
    </w:p>
    <w:p w:rsidR="003E51D4" w:rsidRPr="00C8435E" w:rsidRDefault="00402F97" w:rsidP="00C8435E">
      <w:pPr>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1.1 </w:t>
      </w:r>
      <w:r w:rsidR="00762409" w:rsidRPr="00C8435E">
        <w:rPr>
          <w:rFonts w:ascii="Times New Roman" w:hAnsi="Times New Roman" w:cs="Times New Roman"/>
          <w:bCs/>
          <w:sz w:val="28"/>
          <w:szCs w:val="28"/>
          <w:lang w:eastAsia="ru-RU"/>
        </w:rPr>
        <w:t>Настоящий р</w:t>
      </w:r>
      <w:r w:rsidR="003E51D4" w:rsidRPr="00C8435E">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402F97" w:rsidRPr="00402F97" w:rsidRDefault="00402F97" w:rsidP="00402F9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4"/>
        </w:rPr>
        <w:t xml:space="preserve">1.2 </w:t>
      </w:r>
      <w:r w:rsidRPr="00402F97">
        <w:rPr>
          <w:rFonts w:ascii="Times New Roman" w:hAnsi="Times New Roman" w:cs="Times New Roman"/>
          <w:sz w:val="28"/>
          <w:szCs w:val="28"/>
        </w:rPr>
        <w:t xml:space="preserve">Заявителями, имеющими право на получение </w:t>
      </w:r>
      <w:r w:rsidRPr="00402F97">
        <w:rPr>
          <w:rFonts w:ascii="Times New Roman" w:hAnsi="Times New Roman" w:cs="Times New Roman"/>
          <w:bCs/>
          <w:sz w:val="28"/>
          <w:szCs w:val="28"/>
        </w:rPr>
        <w:t>муниципальной услуги,</w:t>
      </w:r>
      <w:r w:rsidRPr="00402F97">
        <w:rPr>
          <w:rFonts w:ascii="Times New Roman" w:hAnsi="Times New Roman" w:cs="Times New Roman"/>
          <w:sz w:val="28"/>
          <w:szCs w:val="28"/>
        </w:rPr>
        <w:t xml:space="preserve"> являются граждане Российской Федерации, постоянно проживающие на территории муниципального образования «Муринское городское поселение» Всеволожского муниципального района Ленинградской области (далее – заявитель)</w:t>
      </w:r>
      <w:r w:rsidRPr="00402F97">
        <w:rPr>
          <w:rFonts w:ascii="Times New Roman" w:hAnsi="Times New Roman" w:cs="Times New Roman"/>
          <w:bCs/>
          <w:sz w:val="28"/>
          <w:szCs w:val="28"/>
        </w:rPr>
        <w:t xml:space="preserve">: </w:t>
      </w:r>
    </w:p>
    <w:p w:rsidR="00164528" w:rsidRPr="00283B10" w:rsidRDefault="00762409" w:rsidP="00402F97">
      <w:pPr>
        <w:spacing w:after="0" w:line="240" w:lineRule="auto"/>
        <w:ind w:firstLine="708"/>
        <w:jc w:val="both"/>
        <w:rPr>
          <w:rFonts w:ascii="Times New Roman" w:hAnsi="Times New Roman" w:cs="Times New Roman"/>
          <w:sz w:val="28"/>
          <w:szCs w:val="28"/>
        </w:rPr>
      </w:pPr>
      <w:r w:rsidRPr="00402F97">
        <w:rPr>
          <w:rFonts w:ascii="Times New Roman" w:hAnsi="Times New Roman" w:cs="Times New Roman"/>
          <w:bCs/>
          <w:sz w:val="28"/>
          <w:szCs w:val="28"/>
          <w:lang w:eastAsia="ru-RU"/>
        </w:rPr>
        <w:t xml:space="preserve">1.2.1 </w:t>
      </w:r>
      <w:r w:rsidRPr="00283B10">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83B10">
        <w:rPr>
          <w:rFonts w:ascii="Times New Roman" w:hAnsi="Times New Roman" w:cs="Times New Roman"/>
          <w:sz w:val="28"/>
          <w:szCs w:val="28"/>
          <w:lang w:eastAsia="ru-RU"/>
        </w:rPr>
        <w:t xml:space="preserve"> </w:t>
      </w:r>
      <w:r w:rsidR="00164528" w:rsidRPr="00283B10">
        <w:rPr>
          <w:rFonts w:ascii="Times New Roman" w:hAnsi="Times New Roman" w:cs="Times New Roman"/>
          <w:sz w:val="28"/>
          <w:szCs w:val="28"/>
        </w:rPr>
        <w:t xml:space="preserve">физические лица </w:t>
      </w:r>
      <w:r w:rsidR="00116AAD" w:rsidRPr="00283B10">
        <w:rPr>
          <w:rFonts w:ascii="Times New Roman" w:hAnsi="Times New Roman" w:cs="Times New Roman"/>
          <w:sz w:val="28"/>
          <w:szCs w:val="28"/>
        </w:rPr>
        <w:t>из числа</w:t>
      </w:r>
      <w:r w:rsidR="00164528" w:rsidRPr="00283B10">
        <w:rPr>
          <w:rFonts w:ascii="Times New Roman" w:hAnsi="Times New Roman" w:cs="Times New Roman"/>
          <w:sz w:val="28"/>
          <w:szCs w:val="28"/>
        </w:rPr>
        <w:t>:</w:t>
      </w:r>
    </w:p>
    <w:p w:rsidR="003D6BD9" w:rsidRPr="00283B10" w:rsidRDefault="00164528" w:rsidP="00AB5500">
      <w:pPr>
        <w:autoSpaceDE w:val="0"/>
        <w:autoSpaceDN w:val="0"/>
        <w:adjustRightInd w:val="0"/>
        <w:spacing w:after="0" w:line="240" w:lineRule="auto"/>
        <w:ind w:firstLine="708"/>
        <w:jc w:val="both"/>
        <w:rPr>
          <w:rFonts w:ascii="Times New Roman" w:hAnsi="Times New Roman" w:cs="Times New Roman"/>
          <w:sz w:val="28"/>
          <w:szCs w:val="28"/>
        </w:rPr>
      </w:pPr>
      <w:r w:rsidRPr="00283B10">
        <w:rPr>
          <w:rFonts w:ascii="Times New Roman" w:hAnsi="Times New Roman" w:cs="Times New Roman"/>
          <w:sz w:val="28"/>
          <w:szCs w:val="28"/>
        </w:rPr>
        <w:t xml:space="preserve">- </w:t>
      </w:r>
      <w:r w:rsidR="00416714" w:rsidRPr="00283B10">
        <w:rPr>
          <w:rFonts w:ascii="Times New Roman" w:hAnsi="Times New Roman" w:cs="Times New Roman"/>
          <w:sz w:val="28"/>
          <w:szCs w:val="28"/>
        </w:rPr>
        <w:t xml:space="preserve">  </w:t>
      </w:r>
      <w:r w:rsidR="00E42217" w:rsidRPr="00283B10">
        <w:rPr>
          <w:rFonts w:ascii="Times New Roman" w:hAnsi="Times New Roman" w:cs="Times New Roman"/>
          <w:sz w:val="28"/>
          <w:szCs w:val="28"/>
        </w:rPr>
        <w:t>малоимущих граждан</w:t>
      </w:r>
      <w:r w:rsidR="00AB5500" w:rsidRPr="00283B10">
        <w:rPr>
          <w:rFonts w:ascii="Times New Roman" w:hAnsi="Times New Roman" w:cs="Times New Roman"/>
          <w:sz w:val="28"/>
          <w:szCs w:val="28"/>
        </w:rPr>
        <w:t xml:space="preserve"> </w:t>
      </w:r>
      <w:r w:rsidR="00AB5500" w:rsidRPr="00283B10">
        <w:rPr>
          <w:rFonts w:ascii="Times New Roman" w:hAnsi="Times New Roman" w:cs="Times New Roman"/>
          <w:sz w:val="28"/>
          <w:szCs w:val="28"/>
          <w:lang w:eastAsia="ru-RU"/>
        </w:rPr>
        <w:t>и членов их семей, постоянно проживающих на территории Ленинградской области в общей сложности не менее пяти лет</w:t>
      </w:r>
      <w:r w:rsidR="00E42217" w:rsidRPr="00283B10">
        <w:rPr>
          <w:rFonts w:ascii="Times New Roman" w:hAnsi="Times New Roman" w:cs="Times New Roman"/>
          <w:sz w:val="28"/>
          <w:szCs w:val="28"/>
        </w:rPr>
        <w:t xml:space="preserve">, </w:t>
      </w:r>
    </w:p>
    <w:p w:rsidR="001E29F0" w:rsidRPr="00AB5500" w:rsidRDefault="001A7D8B" w:rsidP="00E643C5">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 </w:t>
      </w:r>
      <w:r w:rsidR="00E42217" w:rsidRPr="00283B10">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83B10">
        <w:rPr>
          <w:rFonts w:ascii="Times New Roman" w:hAnsi="Times New Roman" w:cs="Times New Roman"/>
          <w:sz w:val="28"/>
          <w:szCs w:val="28"/>
        </w:rPr>
        <w:t>й</w:t>
      </w:r>
      <w:r w:rsidR="00E42217" w:rsidRPr="00283B10">
        <w:rPr>
          <w:rFonts w:ascii="Times New Roman" w:hAnsi="Times New Roman" w:cs="Times New Roman"/>
          <w:sz w:val="28"/>
          <w:szCs w:val="28"/>
        </w:rPr>
        <w:t xml:space="preserve"> </w:t>
      </w:r>
      <w:r w:rsidR="00E42217" w:rsidRPr="00AB5500">
        <w:rPr>
          <w:rFonts w:ascii="Times New Roman" w:hAnsi="Times New Roman" w:cs="Times New Roman"/>
          <w:sz w:val="28"/>
          <w:szCs w:val="28"/>
        </w:rPr>
        <w:t>граждан</w:t>
      </w:r>
      <w:r w:rsidRPr="00AB5500">
        <w:rPr>
          <w:rFonts w:ascii="Times New Roman" w:hAnsi="Times New Roman" w:cs="Times New Roman"/>
          <w:sz w:val="28"/>
          <w:szCs w:val="28"/>
        </w:rPr>
        <w:t>;</w:t>
      </w:r>
    </w:p>
    <w:p w:rsidR="00650D75" w:rsidRPr="00C8435E" w:rsidRDefault="00B8354E" w:rsidP="001C72F7">
      <w:pPr>
        <w:spacing w:after="0" w:line="240" w:lineRule="auto"/>
        <w:ind w:firstLine="709"/>
        <w:jc w:val="both"/>
        <w:rPr>
          <w:rFonts w:ascii="Times New Roman" w:hAnsi="Times New Roman" w:cs="Times New Roman"/>
          <w:sz w:val="28"/>
          <w:szCs w:val="28"/>
        </w:rPr>
      </w:pPr>
      <w:r w:rsidRPr="00AB5500">
        <w:rPr>
          <w:rFonts w:ascii="Times New Roman" w:hAnsi="Times New Roman" w:cs="Times New Roman"/>
          <w:sz w:val="28"/>
          <w:szCs w:val="28"/>
          <w:lang w:eastAsia="ru-RU"/>
        </w:rPr>
        <w:t>1.2.</w:t>
      </w:r>
      <w:r w:rsidR="00DF5A06" w:rsidRPr="00AB5500">
        <w:rPr>
          <w:rFonts w:ascii="Times New Roman" w:hAnsi="Times New Roman" w:cs="Times New Roman"/>
          <w:sz w:val="28"/>
          <w:szCs w:val="28"/>
          <w:lang w:eastAsia="ru-RU"/>
        </w:rPr>
        <w:t>2</w:t>
      </w:r>
      <w:r w:rsidRPr="00AB5500">
        <w:rPr>
          <w:rFonts w:ascii="Times New Roman" w:hAnsi="Times New Roman" w:cs="Times New Roman"/>
          <w:sz w:val="28"/>
          <w:szCs w:val="28"/>
          <w:lang w:eastAsia="ru-RU"/>
        </w:rPr>
        <w:t>.</w:t>
      </w:r>
      <w:r w:rsidR="00116AAD" w:rsidRPr="00AB5500">
        <w:rPr>
          <w:rFonts w:ascii="Times New Roman" w:hAnsi="Times New Roman" w:cs="Times New Roman"/>
          <w:sz w:val="28"/>
          <w:szCs w:val="28"/>
        </w:rPr>
        <w:t xml:space="preserve"> о </w:t>
      </w:r>
      <w:r w:rsidRPr="00AB5500">
        <w:rPr>
          <w:rFonts w:ascii="Times New Roman" w:hAnsi="Times New Roman" w:cs="Times New Roman"/>
          <w:sz w:val="28"/>
          <w:szCs w:val="28"/>
          <w:lang w:eastAsia="ru-RU"/>
        </w:rPr>
        <w:t>предоставлении информации</w:t>
      </w:r>
      <w:r w:rsidRPr="00402F97">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Pr="00402F97">
        <w:rPr>
          <w:rFonts w:ascii="Times New Roman" w:hAnsi="Times New Roman" w:cs="Times New Roman"/>
          <w:sz w:val="24"/>
          <w:szCs w:val="24"/>
        </w:rPr>
        <w:t xml:space="preserve"> </w:t>
      </w:r>
      <w:r w:rsidR="00402F97">
        <w:rPr>
          <w:rFonts w:ascii="Times New Roman" w:hAnsi="Times New Roman" w:cs="Times New Roman"/>
          <w:sz w:val="28"/>
          <w:szCs w:val="28"/>
        </w:rPr>
        <w:t>являются физические лица,</w:t>
      </w:r>
      <w:r w:rsidRPr="00402F97">
        <w:rPr>
          <w:rFonts w:ascii="Times New Roman" w:hAnsi="Times New Roman" w:cs="Times New Roman"/>
          <w:sz w:val="28"/>
          <w:szCs w:val="28"/>
        </w:rPr>
        <w:t xml:space="preserve"> </w:t>
      </w:r>
      <w:r w:rsidRPr="00C8435E">
        <w:rPr>
          <w:rFonts w:ascii="Times New Roman" w:hAnsi="Times New Roman" w:cs="Times New Roman"/>
          <w:sz w:val="28"/>
          <w:szCs w:val="28"/>
        </w:rPr>
        <w:t xml:space="preserve">состоящие на учете в качестве нуждающихся </w:t>
      </w:r>
      <w:r w:rsidRPr="00C8435E">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C8435E">
        <w:rPr>
          <w:rFonts w:ascii="Times New Roman" w:hAnsi="Times New Roman" w:cs="Times New Roman"/>
          <w:sz w:val="28"/>
          <w:szCs w:val="28"/>
        </w:rPr>
        <w:t>;</w:t>
      </w:r>
    </w:p>
    <w:p w:rsidR="00650D75" w:rsidRPr="00C8435E" w:rsidRDefault="00164528" w:rsidP="00E643C5">
      <w:pPr>
        <w:pStyle w:val="ConsPlusNormal"/>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C8435E">
        <w:rPr>
          <w:rFonts w:ascii="Times New Roman" w:hAnsi="Times New Roman" w:cs="Times New Roman"/>
          <w:sz w:val="28"/>
          <w:szCs w:val="28"/>
        </w:rPr>
        <w:t xml:space="preserve"> </w:t>
      </w:r>
    </w:p>
    <w:p w:rsidR="00164528" w:rsidRPr="00C8435E" w:rsidRDefault="00650D75" w:rsidP="00E643C5">
      <w:pPr>
        <w:pStyle w:val="ConsPlusNormal"/>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C8435E">
        <w:rPr>
          <w:rFonts w:ascii="Times New Roman" w:hAnsi="Times New Roman" w:cs="Times New Roman"/>
          <w:sz w:val="28"/>
          <w:szCs w:val="28"/>
        </w:rPr>
        <w:t>,</w:t>
      </w:r>
      <w:r w:rsidRPr="00C8435E">
        <w:rPr>
          <w:rFonts w:ascii="Times New Roman" w:hAnsi="Times New Roman" w:cs="Times New Roman"/>
          <w:sz w:val="28"/>
          <w:szCs w:val="28"/>
        </w:rPr>
        <w:t xml:space="preserve"> в том числе </w:t>
      </w:r>
      <w:r w:rsidR="00164528" w:rsidRPr="00C8435E">
        <w:rPr>
          <w:rFonts w:ascii="Times New Roman" w:hAnsi="Times New Roman" w:cs="Times New Roman"/>
          <w:sz w:val="28"/>
          <w:szCs w:val="28"/>
        </w:rPr>
        <w:t>недееспособных или не полностью дееспособных заявителей;</w:t>
      </w:r>
    </w:p>
    <w:p w:rsidR="00FF6B43" w:rsidRPr="00C8435E" w:rsidRDefault="00164528" w:rsidP="00C8435E">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C8435E">
        <w:rPr>
          <w:rFonts w:ascii="Times New Roman" w:hAnsi="Times New Roman" w:cs="Times New Roman"/>
          <w:sz w:val="28"/>
          <w:szCs w:val="28"/>
        </w:rPr>
        <w:t>;</w:t>
      </w:r>
    </w:p>
    <w:p w:rsidR="00143723" w:rsidRPr="006C7E7E" w:rsidRDefault="0070522C" w:rsidP="00143723">
      <w:pPr>
        <w:autoSpaceDE w:val="0"/>
        <w:autoSpaceDN w:val="0"/>
        <w:adjustRightInd w:val="0"/>
        <w:spacing w:after="0" w:line="240" w:lineRule="auto"/>
        <w:ind w:firstLine="540"/>
        <w:jc w:val="center"/>
        <w:rPr>
          <w:rFonts w:ascii="Times New Roman" w:hAnsi="Times New Roman" w:cs="Times New Roman"/>
          <w:sz w:val="28"/>
          <w:szCs w:val="28"/>
        </w:rPr>
      </w:pPr>
      <w:r w:rsidRPr="00C8435E">
        <w:rPr>
          <w:rFonts w:ascii="Times New Roman" w:hAnsi="Times New Roman" w:cs="Times New Roman"/>
          <w:sz w:val="28"/>
          <w:szCs w:val="28"/>
          <w:lang w:eastAsia="ru-RU"/>
        </w:rPr>
        <w:t>1.3</w:t>
      </w:r>
      <w:r w:rsidR="001112A0" w:rsidRPr="00C8435E">
        <w:rPr>
          <w:rFonts w:ascii="Times New Roman" w:hAnsi="Times New Roman" w:cs="Times New Roman"/>
          <w:sz w:val="28"/>
          <w:szCs w:val="28"/>
          <w:lang w:eastAsia="ru-RU"/>
        </w:rPr>
        <w:t xml:space="preserve">. </w:t>
      </w:r>
      <w:r w:rsidR="00143723" w:rsidRPr="001C72F7">
        <w:rPr>
          <w:rFonts w:ascii="Times New Roman" w:hAnsi="Times New Roman" w:cs="Times New Roman"/>
          <w:sz w:val="28"/>
          <w:szCs w:val="28"/>
        </w:rPr>
        <w:t>Порядок информирования о предоставлении муниципальной услуги.</w:t>
      </w:r>
    </w:p>
    <w:p w:rsidR="003E449E" w:rsidRPr="00C8435E" w:rsidRDefault="001112A0" w:rsidP="00C8435E">
      <w:pPr>
        <w:spacing w:after="0" w:line="240" w:lineRule="auto"/>
        <w:ind w:firstLine="708"/>
        <w:jc w:val="both"/>
        <w:rPr>
          <w:rFonts w:ascii="Times New Roman" w:hAnsi="Times New Roman" w:cs="Times New Roman"/>
          <w:sz w:val="24"/>
          <w:szCs w:val="24"/>
        </w:rPr>
      </w:pPr>
      <w:r w:rsidRPr="00C8435E">
        <w:rPr>
          <w:rFonts w:ascii="Times New Roman" w:hAnsi="Times New Roman" w:cs="Times New Roman"/>
          <w:sz w:val="28"/>
          <w:szCs w:val="28"/>
          <w:lang w:eastAsia="ru-RU"/>
        </w:rPr>
        <w:t>Информация о местах нахождения</w:t>
      </w:r>
      <w:r w:rsidRPr="00C8435E">
        <w:rPr>
          <w:rFonts w:ascii="Times New Roman" w:hAnsi="Times New Roman" w:cs="Times New Roman"/>
          <w:bCs/>
          <w:sz w:val="28"/>
          <w:szCs w:val="28"/>
          <w:lang w:eastAsia="ru-RU"/>
        </w:rPr>
        <w:t xml:space="preserve"> </w:t>
      </w:r>
      <w:r w:rsidR="00153C48" w:rsidRPr="00C8435E">
        <w:rPr>
          <w:rFonts w:ascii="Times New Roman" w:hAnsi="Times New Roman" w:cs="Times New Roman"/>
          <w:bCs/>
          <w:sz w:val="28"/>
          <w:szCs w:val="28"/>
          <w:lang w:eastAsia="ru-RU"/>
        </w:rPr>
        <w:t>органа местного самоуправления (далее - ОМСУ)</w:t>
      </w:r>
      <w:r w:rsidR="00404538" w:rsidRPr="00C8435E">
        <w:rPr>
          <w:rFonts w:ascii="Times New Roman" w:hAnsi="Times New Roman" w:cs="Times New Roman"/>
          <w:bCs/>
          <w:sz w:val="28"/>
          <w:szCs w:val="28"/>
          <w:lang w:eastAsia="ru-RU"/>
        </w:rPr>
        <w:t>,</w:t>
      </w:r>
      <w:r w:rsidR="00B17F0B" w:rsidRPr="00C8435E">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C8435E">
        <w:rPr>
          <w:rFonts w:ascii="Times New Roman" w:hAnsi="Times New Roman" w:cs="Times New Roman"/>
          <w:bCs/>
          <w:sz w:val="28"/>
          <w:szCs w:val="28"/>
          <w:lang w:eastAsia="ru-RU"/>
        </w:rPr>
        <w:t xml:space="preserve"> (далее – структурное подразделение)</w:t>
      </w:r>
      <w:r w:rsidR="00555091" w:rsidRPr="00C8435E">
        <w:rPr>
          <w:rFonts w:ascii="Times New Roman" w:hAnsi="Times New Roman" w:cs="Times New Roman"/>
          <w:bCs/>
          <w:sz w:val="28"/>
          <w:szCs w:val="28"/>
          <w:lang w:eastAsia="ru-RU"/>
        </w:rPr>
        <w:t>, организаций, участвующих в предоставлении услуги</w:t>
      </w:r>
      <w:r w:rsidR="00A94A20"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t>не являющиеся многофункциональными центрами</w:t>
      </w:r>
      <w:r w:rsidR="00A94A20" w:rsidRPr="00C8435E">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lastRenderedPageBreak/>
        <w:t>(далее – Организации)</w:t>
      </w:r>
      <w:r w:rsidR="00B17F0B" w:rsidRPr="00C8435E">
        <w:rPr>
          <w:rFonts w:ascii="Times New Roman" w:hAnsi="Times New Roman" w:cs="Times New Roman"/>
          <w:bCs/>
          <w:sz w:val="28"/>
          <w:szCs w:val="28"/>
          <w:lang w:eastAsia="ru-RU"/>
        </w:rPr>
        <w:t xml:space="preserve">, </w:t>
      </w:r>
      <w:r w:rsidR="00555091" w:rsidRPr="00C8435E">
        <w:rPr>
          <w:rFonts w:ascii="Times New Roman" w:hAnsi="Times New Roman" w:cs="Times New Roman"/>
          <w:bCs/>
          <w:sz w:val="28"/>
          <w:szCs w:val="28"/>
          <w:lang w:eastAsia="ru-RU"/>
        </w:rPr>
        <w:t xml:space="preserve">их </w:t>
      </w:r>
      <w:r w:rsidR="00404538" w:rsidRPr="00C8435E">
        <w:rPr>
          <w:rFonts w:ascii="Times New Roman" w:hAnsi="Times New Roman" w:cs="Times New Roman"/>
          <w:bCs/>
          <w:sz w:val="28"/>
          <w:szCs w:val="28"/>
          <w:lang w:eastAsia="ru-RU"/>
        </w:rPr>
        <w:t>графике работы, контактных телефонов</w:t>
      </w:r>
      <w:r w:rsidR="00B17F0B" w:rsidRPr="00C8435E">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C8435E">
        <w:rPr>
          <w:rFonts w:ascii="Times New Roman" w:hAnsi="Times New Roman" w:cs="Times New Roman"/>
          <w:bCs/>
          <w:sz w:val="28"/>
          <w:szCs w:val="28"/>
          <w:lang w:eastAsia="ru-RU"/>
        </w:rPr>
        <w:t>ого</w:t>
      </w:r>
      <w:r w:rsidR="00B17F0B" w:rsidRPr="00C8435E">
        <w:rPr>
          <w:rFonts w:ascii="Times New Roman" w:hAnsi="Times New Roman" w:cs="Times New Roman"/>
          <w:bCs/>
          <w:sz w:val="28"/>
          <w:szCs w:val="28"/>
          <w:lang w:eastAsia="ru-RU"/>
        </w:rPr>
        <w:t xml:space="preserve"> подразделени</w:t>
      </w:r>
      <w:r w:rsidR="00D62ED1" w:rsidRPr="00C8435E">
        <w:rPr>
          <w:rFonts w:ascii="Times New Roman" w:hAnsi="Times New Roman" w:cs="Times New Roman"/>
          <w:bCs/>
          <w:sz w:val="28"/>
          <w:szCs w:val="28"/>
          <w:lang w:eastAsia="ru-RU"/>
        </w:rPr>
        <w:t xml:space="preserve">я, </w:t>
      </w:r>
      <w:r w:rsidR="00555091" w:rsidRPr="00C8435E">
        <w:rPr>
          <w:rFonts w:ascii="Times New Roman" w:hAnsi="Times New Roman" w:cs="Times New Roman"/>
          <w:bCs/>
          <w:sz w:val="28"/>
          <w:szCs w:val="28"/>
          <w:lang w:eastAsia="ru-RU"/>
        </w:rPr>
        <w:t xml:space="preserve">Организации, </w:t>
      </w:r>
      <w:r w:rsidR="00D62ED1" w:rsidRPr="00C8435E">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C8435E">
        <w:rPr>
          <w:rFonts w:ascii="Times New Roman" w:hAnsi="Times New Roman" w:cs="Times New Roman"/>
          <w:bCs/>
          <w:sz w:val="28"/>
          <w:szCs w:val="28"/>
          <w:lang w:eastAsia="ru-RU"/>
        </w:rPr>
        <w:t xml:space="preserve">Организации, </w:t>
      </w:r>
      <w:r w:rsidR="00D62ED1" w:rsidRPr="00C8435E">
        <w:rPr>
          <w:rFonts w:ascii="Times New Roman" w:hAnsi="Times New Roman" w:cs="Times New Roman"/>
          <w:bCs/>
          <w:sz w:val="28"/>
          <w:szCs w:val="28"/>
          <w:lang w:eastAsia="ru-RU"/>
        </w:rPr>
        <w:t>адреса электронн</w:t>
      </w:r>
      <w:r w:rsidR="00A94A20" w:rsidRPr="00C8435E">
        <w:rPr>
          <w:rFonts w:ascii="Times New Roman" w:hAnsi="Times New Roman" w:cs="Times New Roman"/>
          <w:bCs/>
          <w:sz w:val="28"/>
          <w:szCs w:val="28"/>
          <w:lang w:eastAsia="ru-RU"/>
        </w:rPr>
        <w:t>ой</w:t>
      </w:r>
      <w:r w:rsidR="00D62ED1" w:rsidRPr="00C8435E">
        <w:rPr>
          <w:rFonts w:ascii="Times New Roman" w:hAnsi="Times New Roman" w:cs="Times New Roman"/>
          <w:bCs/>
          <w:sz w:val="28"/>
          <w:szCs w:val="28"/>
          <w:lang w:eastAsia="ru-RU"/>
        </w:rPr>
        <w:t xml:space="preserve"> почт</w:t>
      </w:r>
      <w:r w:rsidR="00A94A20" w:rsidRPr="00C8435E">
        <w:rPr>
          <w:rFonts w:ascii="Times New Roman" w:hAnsi="Times New Roman" w:cs="Times New Roman"/>
          <w:bCs/>
          <w:sz w:val="28"/>
          <w:szCs w:val="28"/>
          <w:lang w:eastAsia="ru-RU"/>
        </w:rPr>
        <w:t>ы</w:t>
      </w:r>
      <w:r w:rsidR="00D62ED1" w:rsidRPr="00C8435E">
        <w:rPr>
          <w:rFonts w:ascii="Times New Roman" w:hAnsi="Times New Roman" w:cs="Times New Roman"/>
          <w:bCs/>
          <w:sz w:val="28"/>
          <w:szCs w:val="28"/>
          <w:lang w:eastAsia="ru-RU"/>
        </w:rPr>
        <w:t xml:space="preserve"> </w:t>
      </w:r>
      <w:r w:rsidR="00404538" w:rsidRPr="00C8435E">
        <w:rPr>
          <w:rFonts w:ascii="Times New Roman" w:hAnsi="Times New Roman" w:cs="Times New Roman"/>
          <w:bCs/>
          <w:sz w:val="28"/>
          <w:szCs w:val="28"/>
          <w:lang w:eastAsia="ru-RU"/>
        </w:rPr>
        <w:t>(далее – сведения информационного характера)</w:t>
      </w:r>
      <w:r w:rsidR="00153C48" w:rsidRPr="00C8435E">
        <w:rPr>
          <w:rFonts w:ascii="Times New Roman" w:hAnsi="Times New Roman" w:cs="Times New Roman"/>
          <w:sz w:val="24"/>
          <w:szCs w:val="24"/>
        </w:rPr>
        <w:t xml:space="preserve"> </w:t>
      </w:r>
      <w:r w:rsidR="00153C48" w:rsidRPr="00C8435E">
        <w:rPr>
          <w:rFonts w:ascii="Times New Roman" w:hAnsi="Times New Roman" w:cs="Times New Roman"/>
          <w:sz w:val="28"/>
          <w:szCs w:val="28"/>
        </w:rPr>
        <w:t>размещаются</w:t>
      </w:r>
      <w:r w:rsidR="00404538" w:rsidRPr="00C8435E">
        <w:rPr>
          <w:rFonts w:ascii="Times New Roman" w:hAnsi="Times New Roman" w:cs="Times New Roman"/>
          <w:bCs/>
          <w:sz w:val="28"/>
          <w:szCs w:val="28"/>
          <w:lang w:eastAsia="ru-RU"/>
        </w:rPr>
        <w:t>:</w:t>
      </w:r>
      <w:r w:rsidR="00650D75" w:rsidRPr="00C8435E">
        <w:rPr>
          <w:rFonts w:ascii="Times New Roman" w:hAnsi="Times New Roman" w:cs="Times New Roman"/>
          <w:sz w:val="24"/>
          <w:szCs w:val="24"/>
        </w:rPr>
        <w:t xml:space="preserve"> </w:t>
      </w:r>
    </w:p>
    <w:p w:rsidR="00404538" w:rsidRPr="00C8435E" w:rsidRDefault="00404538" w:rsidP="00C8435E">
      <w:pPr>
        <w:spacing w:after="0" w:line="240" w:lineRule="auto"/>
        <w:ind w:firstLine="708"/>
        <w:jc w:val="both"/>
        <w:rPr>
          <w:rFonts w:ascii="Times New Roman" w:hAnsi="Times New Roman" w:cs="Times New Roman"/>
          <w:bCs/>
          <w:sz w:val="28"/>
          <w:szCs w:val="28"/>
          <w:lang w:eastAsia="ru-RU"/>
        </w:rPr>
      </w:pPr>
      <w:r w:rsidRPr="00C8435E">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C8435E" w:rsidRDefault="00B17F0B" w:rsidP="00C843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bCs/>
          <w:sz w:val="28"/>
          <w:szCs w:val="28"/>
          <w:lang w:eastAsia="ru-RU"/>
        </w:rPr>
        <w:t>на сайте ОМСУ</w:t>
      </w:r>
      <w:r w:rsidR="00153C48" w:rsidRPr="00C8435E">
        <w:rPr>
          <w:rFonts w:ascii="Times New Roman" w:hAnsi="Times New Roman" w:cs="Times New Roman"/>
          <w:sz w:val="28"/>
          <w:szCs w:val="28"/>
          <w:lang w:eastAsia="ru-RU"/>
        </w:rPr>
        <w:t xml:space="preserve"> /Организации</w:t>
      </w:r>
      <w:r w:rsidRPr="00C8435E">
        <w:rPr>
          <w:rFonts w:ascii="Times New Roman" w:hAnsi="Times New Roman" w:cs="Times New Roman"/>
          <w:bCs/>
          <w:sz w:val="28"/>
          <w:szCs w:val="28"/>
          <w:lang w:eastAsia="ru-RU"/>
        </w:rPr>
        <w:t>;</w:t>
      </w:r>
    </w:p>
    <w:p w:rsidR="00B17F0B" w:rsidRPr="00C8435E" w:rsidRDefault="00B17F0B"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bCs/>
          <w:sz w:val="28"/>
          <w:szCs w:val="28"/>
          <w:lang w:eastAsia="ru-RU"/>
        </w:rPr>
        <w:t xml:space="preserve">на сайте </w:t>
      </w:r>
      <w:r w:rsidRPr="00C8435E">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C8435E">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(далее - ГБУ ЛО </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МФЦ</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w:t>
      </w:r>
      <w:hyperlink r:id="rId9" w:history="1">
        <w:r w:rsidRPr="00976222">
          <w:rPr>
            <w:rFonts w:ascii="Times New Roman" w:eastAsia="Times New Roman" w:hAnsi="Times New Roman" w:cs="Times New Roman"/>
            <w:sz w:val="28"/>
            <w:szCs w:val="28"/>
            <w:u w:val="single"/>
            <w:lang w:eastAsia="ru-RU"/>
          </w:rPr>
          <w:t>http://mfc47.ru/</w:t>
        </w:r>
      </w:hyperlink>
      <w:r w:rsidRPr="00C8435E">
        <w:rPr>
          <w:rFonts w:ascii="Times New Roman" w:eastAsia="Times New Roman" w:hAnsi="Times New Roman" w:cs="Times New Roman"/>
          <w:sz w:val="28"/>
          <w:szCs w:val="28"/>
          <w:lang w:eastAsia="ru-RU"/>
        </w:rPr>
        <w:t>;</w:t>
      </w:r>
    </w:p>
    <w:p w:rsidR="00B17F0B" w:rsidRPr="00C8435E" w:rsidRDefault="00B17F0B"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8435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C8435E">
          <w:rPr>
            <w:rFonts w:ascii="Times New Roman" w:eastAsia="Times New Roman" w:hAnsi="Times New Roman" w:cs="Times New Roman"/>
            <w:sz w:val="28"/>
            <w:szCs w:val="28"/>
            <w:u w:val="single"/>
            <w:lang w:eastAsia="ru-RU"/>
          </w:rPr>
          <w:t>www.gu.le</w:t>
        </w:r>
        <w:r w:rsidR="004E563D" w:rsidRPr="00C8435E">
          <w:rPr>
            <w:rFonts w:ascii="Times New Roman" w:eastAsia="Times New Roman" w:hAnsi="Times New Roman" w:cs="Times New Roman"/>
            <w:sz w:val="28"/>
            <w:szCs w:val="28"/>
            <w:u w:val="single"/>
            <w:lang w:val="en-US" w:eastAsia="ru-RU"/>
          </w:rPr>
          <w:t>n</w:t>
        </w:r>
        <w:r w:rsidRPr="00C8435E">
          <w:rPr>
            <w:rFonts w:ascii="Times New Roman" w:eastAsia="Times New Roman" w:hAnsi="Times New Roman" w:cs="Times New Roman"/>
            <w:sz w:val="28"/>
            <w:szCs w:val="28"/>
            <w:u w:val="single"/>
            <w:lang w:eastAsia="ru-RU"/>
          </w:rPr>
          <w:t>obl.ru/</w:t>
        </w:r>
      </w:hyperlink>
      <w:r w:rsidRPr="00C8435E">
        <w:rPr>
          <w:rFonts w:ascii="Times New Roman" w:eastAsia="Times New Roman" w:hAnsi="Times New Roman" w:cs="Times New Roman"/>
          <w:sz w:val="28"/>
          <w:szCs w:val="28"/>
          <w:lang w:eastAsia="ru-RU"/>
        </w:rPr>
        <w:t xml:space="preserve"> </w:t>
      </w:r>
      <w:hyperlink r:id="rId10" w:history="1">
        <w:r w:rsidRPr="00C8435E">
          <w:rPr>
            <w:rFonts w:ascii="Times New Roman" w:eastAsia="Times New Roman" w:hAnsi="Times New Roman" w:cs="Times New Roman"/>
            <w:sz w:val="28"/>
            <w:szCs w:val="28"/>
            <w:u w:val="single"/>
            <w:lang w:eastAsia="ru-RU"/>
          </w:rPr>
          <w:t>www.gosuslugi.ru</w:t>
        </w:r>
      </w:hyperlink>
      <w:r w:rsidRPr="00C8435E">
        <w:rPr>
          <w:rFonts w:ascii="Times New Roman" w:eastAsia="Times New Roman" w:hAnsi="Times New Roman" w:cs="Times New Roman"/>
          <w:sz w:val="28"/>
          <w:szCs w:val="28"/>
          <w:u w:val="single"/>
          <w:lang w:eastAsia="ru-RU"/>
        </w:rPr>
        <w:t>.</w:t>
      </w:r>
    </w:p>
    <w:p w:rsidR="00153C48" w:rsidRPr="00C8435E" w:rsidRDefault="00153C48"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в государственной информационной системе </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Реестр государственных и муниципальных услуг (функций) Ленинградской области</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(далее - Реестр).</w:t>
      </w:r>
    </w:p>
    <w:p w:rsidR="00153C48" w:rsidRPr="00C8435E" w:rsidRDefault="00153C48"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C8435E" w:rsidRDefault="000C0EEB" w:rsidP="00C8435E">
      <w:pPr>
        <w:spacing w:after="0" w:line="240" w:lineRule="auto"/>
        <w:ind w:firstLine="709"/>
        <w:jc w:val="center"/>
        <w:rPr>
          <w:rFonts w:ascii="Times New Roman" w:hAnsi="Times New Roman" w:cs="Times New Roman"/>
          <w:b/>
          <w:bCs/>
          <w:sz w:val="28"/>
          <w:szCs w:val="28"/>
          <w:lang w:eastAsia="ru-RU"/>
        </w:rPr>
      </w:pPr>
      <w:r w:rsidRPr="00C8435E">
        <w:rPr>
          <w:rFonts w:ascii="Times New Roman" w:hAnsi="Times New Roman" w:cs="Times New Roman"/>
          <w:b/>
          <w:bCs/>
          <w:sz w:val="28"/>
          <w:szCs w:val="28"/>
          <w:lang w:val="en-US" w:eastAsia="ru-RU"/>
        </w:rPr>
        <w:t>II</w:t>
      </w:r>
      <w:r w:rsidR="00D62ED1" w:rsidRPr="00C8435E">
        <w:rPr>
          <w:rFonts w:ascii="Times New Roman" w:hAnsi="Times New Roman" w:cs="Times New Roman"/>
          <w:b/>
          <w:bCs/>
          <w:sz w:val="28"/>
          <w:szCs w:val="28"/>
          <w:lang w:eastAsia="ru-RU"/>
        </w:rPr>
        <w:t>. Стандарт предоставления муниципальной услуги</w:t>
      </w:r>
      <w:r w:rsidR="0070522C" w:rsidRPr="00C8435E">
        <w:rPr>
          <w:rFonts w:ascii="Times New Roman" w:hAnsi="Times New Roman" w:cs="Times New Roman"/>
          <w:b/>
          <w:bCs/>
          <w:sz w:val="28"/>
          <w:szCs w:val="28"/>
          <w:lang w:eastAsia="ru-RU"/>
        </w:rPr>
        <w:t>.</w:t>
      </w:r>
    </w:p>
    <w:p w:rsidR="0070522C" w:rsidRPr="00C8435E" w:rsidRDefault="0070522C" w:rsidP="00C8435E">
      <w:pPr>
        <w:spacing w:after="0" w:line="240" w:lineRule="auto"/>
        <w:ind w:firstLine="709"/>
        <w:jc w:val="center"/>
        <w:rPr>
          <w:rFonts w:ascii="Times New Roman" w:hAnsi="Times New Roman" w:cs="Times New Roman"/>
          <w:bCs/>
          <w:sz w:val="28"/>
          <w:szCs w:val="28"/>
          <w:lang w:eastAsia="ru-RU"/>
        </w:rPr>
      </w:pPr>
    </w:p>
    <w:p w:rsidR="00AA774A" w:rsidRPr="00C8435E" w:rsidRDefault="00AA774A"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2.1. Полное наименование </w:t>
      </w:r>
      <w:r w:rsidRPr="00C8435E">
        <w:rPr>
          <w:rFonts w:ascii="Times New Roman" w:hAnsi="Times New Roman" w:cs="Times New Roman"/>
          <w:bCs/>
          <w:sz w:val="28"/>
          <w:szCs w:val="28"/>
          <w:lang w:eastAsia="ru-RU"/>
        </w:rPr>
        <w:t>муниципальной услуги</w:t>
      </w:r>
      <w:r w:rsidRPr="00C8435E">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C8435E" w:rsidRDefault="006A643A"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Сокращенное наименование </w:t>
      </w:r>
      <w:r w:rsidRPr="00C8435E">
        <w:rPr>
          <w:rFonts w:ascii="Times New Roman" w:hAnsi="Times New Roman" w:cs="Times New Roman"/>
          <w:bCs/>
          <w:sz w:val="28"/>
          <w:szCs w:val="28"/>
          <w:lang w:eastAsia="ru-RU"/>
        </w:rPr>
        <w:t>муниципальной услуги:</w:t>
      </w:r>
      <w:r w:rsidRPr="00C8435E">
        <w:rPr>
          <w:rFonts w:ascii="Times New Roman" w:hAnsi="Times New Roman" w:cs="Times New Roman"/>
          <w:sz w:val="28"/>
          <w:szCs w:val="28"/>
        </w:rPr>
        <w:t xml:space="preserve"> «Принятие граждан на учет в качестве нуждающихся в жилых помещениях».</w:t>
      </w:r>
    </w:p>
    <w:p w:rsidR="00D62ED1" w:rsidRPr="00C8435E" w:rsidRDefault="002F291F" w:rsidP="00C8435E">
      <w:pPr>
        <w:tabs>
          <w:tab w:val="left" w:pos="567"/>
        </w:tabs>
        <w:spacing w:after="0" w:line="240" w:lineRule="auto"/>
        <w:ind w:firstLine="141"/>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ab/>
      </w:r>
      <w:r w:rsidR="00D62ED1" w:rsidRPr="00C8435E">
        <w:rPr>
          <w:rFonts w:ascii="Times New Roman" w:hAnsi="Times New Roman" w:cs="Times New Roman"/>
          <w:sz w:val="28"/>
          <w:szCs w:val="28"/>
          <w:lang w:eastAsia="ru-RU"/>
        </w:rPr>
        <w:t>2.2. Муниципальн</w:t>
      </w:r>
      <w:r w:rsidR="00960BB4" w:rsidRPr="00C8435E">
        <w:rPr>
          <w:rFonts w:ascii="Times New Roman" w:hAnsi="Times New Roman" w:cs="Times New Roman"/>
          <w:sz w:val="28"/>
          <w:szCs w:val="28"/>
          <w:lang w:eastAsia="ru-RU"/>
        </w:rPr>
        <w:t>ую</w:t>
      </w:r>
      <w:r w:rsidR="00D62ED1" w:rsidRPr="00C8435E">
        <w:rPr>
          <w:rFonts w:ascii="Times New Roman" w:hAnsi="Times New Roman" w:cs="Times New Roman"/>
          <w:sz w:val="28"/>
          <w:szCs w:val="28"/>
          <w:lang w:eastAsia="ru-RU"/>
        </w:rPr>
        <w:t xml:space="preserve"> услуг</w:t>
      </w:r>
      <w:r w:rsidR="00960BB4" w:rsidRPr="00C8435E">
        <w:rPr>
          <w:rFonts w:ascii="Times New Roman" w:hAnsi="Times New Roman" w:cs="Times New Roman"/>
          <w:sz w:val="28"/>
          <w:szCs w:val="28"/>
          <w:lang w:eastAsia="ru-RU"/>
        </w:rPr>
        <w:t>у</w:t>
      </w:r>
      <w:r w:rsidR="00D62ED1" w:rsidRPr="00C8435E">
        <w:rPr>
          <w:rFonts w:ascii="Times New Roman" w:hAnsi="Times New Roman" w:cs="Times New Roman"/>
          <w:sz w:val="28"/>
          <w:szCs w:val="28"/>
          <w:lang w:eastAsia="ru-RU"/>
        </w:rPr>
        <w:t xml:space="preserve"> предоставляет</w:t>
      </w:r>
      <w:r w:rsidR="00960BB4" w:rsidRPr="00C8435E">
        <w:rPr>
          <w:rFonts w:ascii="Times New Roman" w:hAnsi="Times New Roman" w:cs="Times New Roman"/>
          <w:sz w:val="28"/>
          <w:szCs w:val="28"/>
          <w:lang w:eastAsia="ru-RU"/>
        </w:rPr>
        <w:t xml:space="preserve">: </w:t>
      </w:r>
      <w:r w:rsidR="00D62ED1" w:rsidRPr="00C8435E">
        <w:rPr>
          <w:rFonts w:ascii="Times New Roman" w:hAnsi="Times New Roman" w:cs="Times New Roman"/>
          <w:sz w:val="28"/>
          <w:szCs w:val="28"/>
          <w:lang w:eastAsia="ru-RU"/>
        </w:rPr>
        <w:t>администрац</w:t>
      </w:r>
      <w:r w:rsidR="00AC42CE" w:rsidRPr="00C8435E">
        <w:rPr>
          <w:rFonts w:ascii="Times New Roman" w:hAnsi="Times New Roman" w:cs="Times New Roman"/>
          <w:sz w:val="28"/>
          <w:szCs w:val="28"/>
          <w:lang w:eastAsia="ru-RU"/>
        </w:rPr>
        <w:t>ия</w:t>
      </w:r>
      <w:r w:rsidR="00402F97">
        <w:rPr>
          <w:rFonts w:ascii="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w:t>
      </w:r>
      <w:r w:rsidR="00D62ED1" w:rsidRPr="00C8435E">
        <w:rPr>
          <w:rFonts w:ascii="Times New Roman" w:hAnsi="Times New Roman" w:cs="Times New Roman"/>
          <w:sz w:val="28"/>
          <w:szCs w:val="28"/>
          <w:lang w:eastAsia="ru-RU"/>
        </w:rPr>
        <w:t xml:space="preserve"> Ленинградской области.</w:t>
      </w:r>
    </w:p>
    <w:p w:rsidR="00A94A20" w:rsidRPr="00C8435E" w:rsidRDefault="00A94A2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В пред</w:t>
      </w:r>
      <w:r w:rsidR="00FD36D9" w:rsidRPr="00C8435E">
        <w:rPr>
          <w:rFonts w:ascii="Times New Roman" w:hAnsi="Times New Roman" w:cs="Times New Roman"/>
          <w:sz w:val="28"/>
          <w:szCs w:val="28"/>
          <w:lang w:eastAsia="ru-RU"/>
        </w:rPr>
        <w:t>ост</w:t>
      </w:r>
      <w:r w:rsidRPr="00C8435E">
        <w:rPr>
          <w:rFonts w:ascii="Times New Roman" w:hAnsi="Times New Roman" w:cs="Times New Roman"/>
          <w:sz w:val="28"/>
          <w:szCs w:val="28"/>
          <w:lang w:eastAsia="ru-RU"/>
        </w:rPr>
        <w:t>авлении</w:t>
      </w:r>
      <w:r w:rsidR="00FD36D9" w:rsidRPr="00C8435E">
        <w:rPr>
          <w:rFonts w:ascii="Times New Roman" w:hAnsi="Times New Roman" w:cs="Times New Roman"/>
          <w:sz w:val="28"/>
          <w:szCs w:val="28"/>
          <w:lang w:eastAsia="ru-RU"/>
        </w:rPr>
        <w:t xml:space="preserve"> муниципальной услуги участвуют:</w:t>
      </w:r>
    </w:p>
    <w:p w:rsidR="00402F97" w:rsidRDefault="00FD36D9" w:rsidP="00402F97">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1) </w:t>
      </w:r>
      <w:r w:rsidR="00402F97" w:rsidRPr="00C8435E">
        <w:rPr>
          <w:rFonts w:ascii="Times New Roman" w:hAnsi="Times New Roman" w:cs="Times New Roman"/>
          <w:sz w:val="28"/>
          <w:szCs w:val="28"/>
          <w:lang w:eastAsia="ru-RU"/>
        </w:rPr>
        <w:t>администрация</w:t>
      </w:r>
      <w:r w:rsidR="00402F97">
        <w:rPr>
          <w:rFonts w:ascii="Times New Roman" w:hAnsi="Times New Roman" w:cs="Times New Roman"/>
          <w:sz w:val="28"/>
          <w:szCs w:val="28"/>
          <w:lang w:eastAsia="ru-RU"/>
        </w:rPr>
        <w:t xml:space="preserve"> муниципального образования «Муринское городское поселение» Всеволожского муниципального района</w:t>
      </w:r>
      <w:r w:rsidR="00402F97" w:rsidRPr="00C8435E">
        <w:rPr>
          <w:rFonts w:ascii="Times New Roman" w:hAnsi="Times New Roman" w:cs="Times New Roman"/>
          <w:sz w:val="28"/>
          <w:szCs w:val="28"/>
          <w:lang w:eastAsia="ru-RU"/>
        </w:rPr>
        <w:t xml:space="preserve"> Ленинградской области</w:t>
      </w:r>
      <w:r w:rsidR="00402F97">
        <w:rPr>
          <w:rFonts w:ascii="Times New Roman" w:hAnsi="Times New Roman" w:cs="Times New Roman"/>
          <w:sz w:val="28"/>
          <w:szCs w:val="28"/>
          <w:lang w:eastAsia="ru-RU"/>
        </w:rPr>
        <w:t>;</w:t>
      </w:r>
    </w:p>
    <w:p w:rsidR="00FD36D9" w:rsidRPr="00976222" w:rsidRDefault="00FD36D9" w:rsidP="00402F97">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 </w:t>
      </w:r>
      <w:r w:rsidRPr="00976222">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976222">
        <w:rPr>
          <w:rFonts w:ascii="Times New Roman" w:eastAsia="Times New Roman" w:hAnsi="Times New Roman" w:cs="Times New Roman"/>
          <w:sz w:val="28"/>
          <w:szCs w:val="28"/>
          <w:lang w:eastAsia="ru-RU"/>
        </w:rPr>
        <w:t>»</w:t>
      </w:r>
      <w:r w:rsidRPr="00976222">
        <w:rPr>
          <w:rFonts w:ascii="Times New Roman" w:eastAsia="Times New Roman" w:hAnsi="Times New Roman" w:cs="Times New Roman"/>
          <w:sz w:val="28"/>
          <w:szCs w:val="28"/>
          <w:lang w:eastAsia="ru-RU"/>
        </w:rPr>
        <w:t xml:space="preserve"> </w:t>
      </w:r>
      <w:r w:rsidRPr="00976222">
        <w:rPr>
          <w:rFonts w:ascii="Times New Roman" w:hAnsi="Times New Roman" w:cs="Times New Roman"/>
          <w:sz w:val="28"/>
          <w:szCs w:val="28"/>
          <w:lang w:eastAsia="ru-RU"/>
        </w:rPr>
        <w:t>(далее – МФЦ);</w:t>
      </w:r>
      <w:r w:rsidR="00BE3A37" w:rsidRPr="00976222">
        <w:rPr>
          <w:rFonts w:ascii="Times New Roman" w:hAnsi="Times New Roman" w:cs="Times New Roman"/>
          <w:sz w:val="28"/>
          <w:szCs w:val="28"/>
          <w:lang w:eastAsia="ru-RU"/>
        </w:rPr>
        <w:t xml:space="preserve"> </w:t>
      </w:r>
    </w:p>
    <w:p w:rsidR="00FD36D9" w:rsidRPr="00C8435E" w:rsidRDefault="00FD36D9"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3) </w:t>
      </w:r>
      <w:r w:rsidR="004342E7" w:rsidRPr="00C8435E">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C8435E" w:rsidRDefault="00FD36D9" w:rsidP="00C8435E">
      <w:pPr>
        <w:spacing w:after="0" w:line="240" w:lineRule="auto"/>
        <w:ind w:firstLine="709"/>
        <w:jc w:val="both"/>
        <w:rPr>
          <w:rFonts w:ascii="Times New Roman" w:hAnsi="Times New Roman" w:cs="Times New Roman"/>
          <w:color w:val="000000"/>
          <w:sz w:val="28"/>
          <w:szCs w:val="28"/>
        </w:rPr>
      </w:pPr>
      <w:r w:rsidRPr="00C8435E">
        <w:rPr>
          <w:rFonts w:ascii="Times New Roman" w:hAnsi="Times New Roman" w:cs="Times New Roman"/>
          <w:sz w:val="28"/>
          <w:szCs w:val="28"/>
          <w:lang w:eastAsia="ru-RU"/>
        </w:rPr>
        <w:t xml:space="preserve">4) </w:t>
      </w:r>
      <w:r w:rsidR="002D30B9" w:rsidRPr="00C8435E">
        <w:rPr>
          <w:rFonts w:ascii="Times New Roman" w:hAnsi="Times New Roman" w:cs="Times New Roman"/>
          <w:color w:val="000000"/>
          <w:sz w:val="28"/>
          <w:szCs w:val="28"/>
        </w:rPr>
        <w:t>Управление по вопросам миграции ГУ МВД России</w:t>
      </w:r>
      <w:r w:rsidR="0070522C" w:rsidRPr="00C8435E">
        <w:rPr>
          <w:rFonts w:ascii="Times New Roman" w:hAnsi="Times New Roman" w:cs="Times New Roman"/>
          <w:color w:val="000000"/>
          <w:sz w:val="28"/>
          <w:szCs w:val="28"/>
        </w:rPr>
        <w:t xml:space="preserve"> </w:t>
      </w:r>
      <w:r w:rsidR="002D30B9" w:rsidRPr="00C8435E">
        <w:rPr>
          <w:rFonts w:ascii="Times New Roman" w:hAnsi="Times New Roman" w:cs="Times New Roman"/>
          <w:color w:val="000000"/>
          <w:sz w:val="28"/>
          <w:szCs w:val="28"/>
        </w:rPr>
        <w:t>по г.</w:t>
      </w:r>
      <w:r w:rsidR="002D72A6" w:rsidRPr="00C8435E">
        <w:rPr>
          <w:rFonts w:ascii="Times New Roman" w:hAnsi="Times New Roman" w:cs="Times New Roman"/>
          <w:color w:val="000000"/>
          <w:sz w:val="28"/>
          <w:szCs w:val="28"/>
        </w:rPr>
        <w:t xml:space="preserve"> </w:t>
      </w:r>
      <w:r w:rsidR="002D30B9" w:rsidRPr="00C8435E">
        <w:rPr>
          <w:rFonts w:ascii="Times New Roman" w:hAnsi="Times New Roman" w:cs="Times New Roman"/>
          <w:color w:val="000000"/>
          <w:sz w:val="28"/>
          <w:szCs w:val="28"/>
        </w:rPr>
        <w:t>Санкт-Петербургу и Ленинградской области.</w:t>
      </w:r>
    </w:p>
    <w:p w:rsidR="009B5361" w:rsidRPr="00DF7D3B" w:rsidRDefault="00D54500" w:rsidP="00C843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Федеральная налоговая служба</w:t>
      </w:r>
      <w:r w:rsidRPr="00DF7D3B">
        <w:rPr>
          <w:rFonts w:ascii="Times New Roman" w:eastAsia="Times New Roman" w:hAnsi="Times New Roman" w:cs="Times New Roman"/>
          <w:sz w:val="28"/>
          <w:szCs w:val="28"/>
          <w:lang w:eastAsia="ru-RU"/>
        </w:rPr>
        <w:t>;</w:t>
      </w:r>
    </w:p>
    <w:p w:rsidR="00866A17" w:rsidRPr="00C8435E" w:rsidRDefault="00393E44" w:rsidP="00C8435E">
      <w:pPr>
        <w:spacing w:after="0" w:line="240" w:lineRule="auto"/>
        <w:ind w:firstLine="709"/>
        <w:contextualSpacing/>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6) Министерство внутренних дел Российской Федерации</w:t>
      </w:r>
      <w:r w:rsidR="00866A17" w:rsidRPr="00C8435E">
        <w:rPr>
          <w:rFonts w:ascii="Times New Roman" w:eastAsia="Times New Roman" w:hAnsi="Times New Roman" w:cs="Times New Roman"/>
          <w:sz w:val="28"/>
          <w:szCs w:val="28"/>
          <w:lang w:eastAsia="ru-RU"/>
        </w:rPr>
        <w:t>;</w:t>
      </w:r>
    </w:p>
    <w:p w:rsidR="00BE3A37" w:rsidRPr="00DF7D3B" w:rsidRDefault="00393E44" w:rsidP="00BE3A37">
      <w:pPr>
        <w:spacing w:after="0" w:line="240" w:lineRule="auto"/>
        <w:ind w:firstLine="709"/>
        <w:contextualSpacing/>
        <w:jc w:val="both"/>
        <w:rPr>
          <w:rFonts w:ascii="Times New Roman" w:eastAsia="Times New Roman" w:hAnsi="Times New Roman" w:cs="Times New Roman"/>
          <w:sz w:val="28"/>
          <w:szCs w:val="28"/>
          <w:lang w:eastAsia="ru-RU"/>
        </w:rPr>
      </w:pPr>
      <w:r w:rsidRPr="00DF7D3B">
        <w:rPr>
          <w:rFonts w:ascii="Times New Roman" w:eastAsia="Times New Roman" w:hAnsi="Times New Roman" w:cs="Times New Roman"/>
          <w:sz w:val="28"/>
          <w:szCs w:val="28"/>
          <w:lang w:eastAsia="ru-RU"/>
        </w:rPr>
        <w:t xml:space="preserve">7) </w:t>
      </w:r>
      <w:r w:rsidR="00BE3A37" w:rsidRPr="00DF7D3B">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rsidR="007F1F36" w:rsidRPr="00DF7D3B" w:rsidRDefault="007F1F36" w:rsidP="00C8435E">
      <w:pPr>
        <w:spacing w:after="0" w:line="240" w:lineRule="auto"/>
        <w:ind w:firstLine="709"/>
        <w:contextualSpacing/>
        <w:jc w:val="both"/>
        <w:rPr>
          <w:rFonts w:ascii="Times New Roman" w:hAnsi="Times New Roman" w:cs="Times New Roman"/>
          <w:sz w:val="28"/>
          <w:szCs w:val="28"/>
        </w:rPr>
      </w:pPr>
      <w:r w:rsidRPr="00DF7D3B">
        <w:rPr>
          <w:rFonts w:ascii="Times New Roman" w:hAnsi="Times New Roman" w:cs="Times New Roman"/>
          <w:sz w:val="28"/>
          <w:szCs w:val="28"/>
        </w:rPr>
        <w:t xml:space="preserve">9) орган, осуществляющий пенсионное обеспечение (за исключением </w:t>
      </w:r>
      <w:r w:rsidR="00DF7D3B" w:rsidRPr="00DF7D3B">
        <w:rPr>
          <w:rFonts w:ascii="Times New Roman" w:hAnsi="Times New Roman" w:cs="Times New Roman"/>
          <w:sz w:val="28"/>
          <w:szCs w:val="28"/>
        </w:rPr>
        <w:t>Ф</w:t>
      </w:r>
      <w:r w:rsidRPr="00DF7D3B">
        <w:rPr>
          <w:rFonts w:ascii="Times New Roman" w:hAnsi="Times New Roman" w:cs="Times New Roman"/>
          <w:sz w:val="28"/>
          <w:szCs w:val="28"/>
        </w:rPr>
        <w:t>онда</w:t>
      </w:r>
      <w:r w:rsidR="00D54500" w:rsidRPr="00DF7D3B">
        <w:rPr>
          <w:rFonts w:ascii="Times New Roman" w:hAnsi="Times New Roman" w:cs="Times New Roman"/>
          <w:sz w:val="28"/>
          <w:szCs w:val="28"/>
        </w:rPr>
        <w:t xml:space="preserve"> пенсионного </w:t>
      </w:r>
      <w:r w:rsidR="00DF7D3B" w:rsidRPr="00DF7D3B">
        <w:rPr>
          <w:rFonts w:ascii="Times New Roman" w:hAnsi="Times New Roman" w:cs="Times New Roman"/>
          <w:sz w:val="28"/>
          <w:szCs w:val="28"/>
        </w:rPr>
        <w:t>и</w:t>
      </w:r>
      <w:r w:rsidR="00D54500" w:rsidRPr="00DF7D3B">
        <w:rPr>
          <w:rFonts w:ascii="Times New Roman" w:hAnsi="Times New Roman" w:cs="Times New Roman"/>
          <w:sz w:val="28"/>
          <w:szCs w:val="28"/>
        </w:rPr>
        <w:t xml:space="preserve"> социального страхования</w:t>
      </w:r>
      <w:r w:rsidR="00DF7D3B" w:rsidRPr="00DF7D3B">
        <w:rPr>
          <w:rFonts w:ascii="Times New Roman" w:hAnsi="Times New Roman" w:cs="Times New Roman"/>
          <w:sz w:val="28"/>
          <w:szCs w:val="28"/>
        </w:rPr>
        <w:t xml:space="preserve"> Российской Федерации</w:t>
      </w:r>
      <w:r w:rsidRPr="00DF7D3B">
        <w:rPr>
          <w:rFonts w:ascii="Times New Roman" w:hAnsi="Times New Roman" w:cs="Times New Roman"/>
          <w:sz w:val="28"/>
          <w:szCs w:val="28"/>
        </w:rPr>
        <w:t>);</w:t>
      </w:r>
    </w:p>
    <w:p w:rsidR="007F1F36" w:rsidRPr="00DF7D3B" w:rsidRDefault="007F1F36" w:rsidP="00C8435E">
      <w:pPr>
        <w:spacing w:after="0" w:line="240" w:lineRule="auto"/>
        <w:ind w:firstLine="709"/>
        <w:contextualSpacing/>
        <w:jc w:val="both"/>
        <w:rPr>
          <w:rFonts w:ascii="Times New Roman" w:eastAsia="Times New Roman" w:hAnsi="Times New Roman" w:cs="Times New Roman"/>
          <w:sz w:val="28"/>
          <w:szCs w:val="28"/>
          <w:lang w:eastAsia="ru-RU"/>
        </w:rPr>
      </w:pPr>
      <w:r w:rsidRPr="00DF7D3B">
        <w:rPr>
          <w:rFonts w:ascii="Times New Roman" w:hAnsi="Times New Roman" w:cs="Times New Roman"/>
          <w:sz w:val="28"/>
          <w:szCs w:val="28"/>
          <w:shd w:val="clear" w:color="auto" w:fill="FFFFFF" w:themeFill="background1"/>
        </w:rPr>
        <w:t>10) орган государственной службы занятости</w:t>
      </w:r>
      <w:r w:rsidR="00D54500" w:rsidRPr="00DF7D3B">
        <w:rPr>
          <w:rFonts w:ascii="Times New Roman" w:hAnsi="Times New Roman" w:cs="Times New Roman"/>
          <w:sz w:val="28"/>
          <w:szCs w:val="28"/>
          <w:shd w:val="clear" w:color="auto" w:fill="FFFFFF" w:themeFill="background1"/>
        </w:rPr>
        <w:t>;</w:t>
      </w:r>
    </w:p>
    <w:p w:rsidR="007F1F36" w:rsidRPr="00DF7D3B" w:rsidRDefault="007F1F36"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rPr>
        <w:lastRenderedPageBreak/>
        <w:t>1</w:t>
      </w:r>
      <w:r w:rsidR="00D54500" w:rsidRPr="00DF7D3B">
        <w:rPr>
          <w:rFonts w:ascii="Times New Roman" w:hAnsi="Times New Roman" w:cs="Times New Roman"/>
          <w:sz w:val="28"/>
          <w:szCs w:val="28"/>
        </w:rPr>
        <w:t>1</w:t>
      </w:r>
      <w:r w:rsidRPr="00DF7D3B">
        <w:rPr>
          <w:rFonts w:ascii="Times New Roman" w:hAnsi="Times New Roman" w:cs="Times New Roman"/>
          <w:sz w:val="28"/>
          <w:szCs w:val="28"/>
        </w:rPr>
        <w:t>) Федеральная служба судебных приставов;</w:t>
      </w:r>
    </w:p>
    <w:p w:rsidR="006451A3" w:rsidRPr="00DF7D3B"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12</w:t>
      </w:r>
      <w:r w:rsidR="007F1F36" w:rsidRPr="00DF7D3B">
        <w:rPr>
          <w:rFonts w:ascii="Times New Roman" w:hAnsi="Times New Roman" w:cs="Times New Roman"/>
          <w:sz w:val="28"/>
          <w:szCs w:val="28"/>
          <w:lang w:eastAsia="ru-RU"/>
        </w:rPr>
        <w:t xml:space="preserve">) </w:t>
      </w:r>
      <w:r w:rsidR="006451A3" w:rsidRPr="00DF7D3B">
        <w:rPr>
          <w:rFonts w:ascii="Times New Roman" w:hAnsi="Times New Roman" w:cs="Times New Roman"/>
          <w:sz w:val="28"/>
          <w:szCs w:val="28"/>
        </w:rPr>
        <w:t>Федеральная служба исполнения наказаний;</w:t>
      </w:r>
    </w:p>
    <w:p w:rsidR="006451A3" w:rsidRPr="00DF7D3B"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13</w:t>
      </w:r>
      <w:r w:rsidR="006451A3" w:rsidRPr="00DF7D3B">
        <w:rPr>
          <w:rFonts w:ascii="Times New Roman" w:hAnsi="Times New Roman" w:cs="Times New Roman"/>
          <w:sz w:val="28"/>
          <w:szCs w:val="28"/>
          <w:lang w:eastAsia="ru-RU"/>
        </w:rPr>
        <w:t xml:space="preserve">) </w:t>
      </w:r>
      <w:r w:rsidR="006451A3" w:rsidRPr="00DF7D3B">
        <w:rPr>
          <w:rFonts w:ascii="Times New Roman" w:hAnsi="Times New Roman" w:cs="Times New Roman"/>
          <w:sz w:val="28"/>
          <w:szCs w:val="28"/>
        </w:rPr>
        <w:t>Министерство обороны Российской Федерации и подведомственные ему учреждения;</w:t>
      </w:r>
    </w:p>
    <w:p w:rsidR="007F1F36" w:rsidRPr="00C8435E" w:rsidRDefault="00D54500" w:rsidP="00C8435E">
      <w:pPr>
        <w:spacing w:after="0" w:line="240" w:lineRule="auto"/>
        <w:ind w:firstLine="709"/>
        <w:jc w:val="both"/>
        <w:rPr>
          <w:rFonts w:ascii="Times New Roman" w:hAnsi="Times New Roman" w:cs="Times New Roman"/>
          <w:sz w:val="28"/>
          <w:szCs w:val="28"/>
        </w:rPr>
      </w:pPr>
      <w:r w:rsidRPr="00DF7D3B">
        <w:rPr>
          <w:rFonts w:ascii="Times New Roman" w:hAnsi="Times New Roman" w:cs="Times New Roman"/>
          <w:sz w:val="28"/>
          <w:szCs w:val="28"/>
          <w:lang w:eastAsia="ru-RU"/>
        </w:rPr>
        <w:t>14</w:t>
      </w:r>
      <w:r w:rsidR="006451A3" w:rsidRPr="00DF7D3B">
        <w:rPr>
          <w:rFonts w:ascii="Times New Roman" w:hAnsi="Times New Roman" w:cs="Times New Roman"/>
          <w:sz w:val="28"/>
          <w:szCs w:val="28"/>
          <w:lang w:eastAsia="ru-RU"/>
        </w:rPr>
        <w:t>)</w:t>
      </w:r>
      <w:r w:rsidR="006451A3" w:rsidRPr="00DF7D3B">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w:t>
      </w:r>
      <w:r w:rsidR="006451A3" w:rsidRPr="00C8435E">
        <w:rPr>
          <w:rFonts w:ascii="Times New Roman" w:hAnsi="Times New Roman" w:cs="Times New Roman"/>
          <w:sz w:val="28"/>
          <w:szCs w:val="28"/>
        </w:rPr>
        <w:t>Ленинградской области, органы местного самоуправления Ленинградской области;</w:t>
      </w:r>
    </w:p>
    <w:p w:rsidR="00FD36D9" w:rsidRPr="00C8435E" w:rsidRDefault="006B2092"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при личной явке:</w:t>
      </w:r>
    </w:p>
    <w:p w:rsidR="000356BC"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6BC" w:rsidRPr="00C8435E">
        <w:rPr>
          <w:rFonts w:ascii="Times New Roman" w:hAnsi="Times New Roman" w:cs="Times New Roman"/>
          <w:sz w:val="28"/>
          <w:szCs w:val="28"/>
          <w:lang w:eastAsia="ru-RU"/>
        </w:rPr>
        <w:t>в филиалах, отделах, удаленных рабочих мест МФЦ</w:t>
      </w:r>
      <w:r w:rsidR="00936980">
        <w:rPr>
          <w:rFonts w:ascii="Times New Roman" w:hAnsi="Times New Roman" w:cs="Times New Roman"/>
          <w:sz w:val="28"/>
          <w:szCs w:val="28"/>
          <w:lang w:eastAsia="ru-RU"/>
        </w:rPr>
        <w:t>;</w:t>
      </w:r>
    </w:p>
    <w:p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без личной явки:</w:t>
      </w:r>
    </w:p>
    <w:p w:rsidR="00445B1D" w:rsidRPr="00C8435E" w:rsidRDefault="00445B1D"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435E" w:rsidRDefault="003A59C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1.2.1: –</w:t>
      </w:r>
      <w:r w:rsidR="00445B1D" w:rsidRPr="00C8435E">
        <w:rPr>
          <w:rFonts w:ascii="Times New Roman" w:hAnsi="Times New Roman" w:cs="Times New Roman"/>
          <w:sz w:val="28"/>
          <w:szCs w:val="28"/>
          <w:lang w:eastAsia="ru-RU"/>
        </w:rPr>
        <w:t xml:space="preserve"> </w:t>
      </w:r>
      <w:r w:rsidR="007F2F3C" w:rsidRPr="00C8435E">
        <w:rPr>
          <w:rFonts w:ascii="Times New Roman" w:hAnsi="Times New Roman" w:cs="Times New Roman"/>
          <w:sz w:val="28"/>
          <w:szCs w:val="28"/>
          <w:lang w:eastAsia="ru-RU"/>
        </w:rPr>
        <w:t xml:space="preserve">все граждане, имеющие основания; </w:t>
      </w:r>
    </w:p>
    <w:p w:rsidR="00445B1D" w:rsidRPr="00C8435E" w:rsidRDefault="003A59C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1.2.2. –</w:t>
      </w:r>
      <w:r w:rsidR="00116AAD" w:rsidRPr="00C8435E">
        <w:rPr>
          <w:rFonts w:ascii="Times New Roman" w:hAnsi="Times New Roman" w:cs="Times New Roman"/>
          <w:sz w:val="28"/>
          <w:szCs w:val="28"/>
          <w:lang w:eastAsia="ru-RU"/>
        </w:rPr>
        <w:t xml:space="preserve"> </w:t>
      </w:r>
      <w:r w:rsidR="00445B1D" w:rsidRPr="00C8435E">
        <w:rPr>
          <w:rFonts w:ascii="Times New Roman" w:hAnsi="Times New Roman" w:cs="Times New Roman"/>
          <w:sz w:val="28"/>
          <w:szCs w:val="28"/>
          <w:lang w:eastAsia="ru-RU"/>
        </w:rPr>
        <w:t xml:space="preserve">все граждане, имеющие основания. </w:t>
      </w:r>
    </w:p>
    <w:p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посредством ПГУ</w:t>
      </w:r>
      <w:r w:rsidR="004E563D" w:rsidRPr="00C8435E">
        <w:rPr>
          <w:rFonts w:ascii="Times New Roman" w:hAnsi="Times New Roman" w:cs="Times New Roman"/>
          <w:sz w:val="28"/>
          <w:szCs w:val="28"/>
          <w:lang w:eastAsia="ru-RU"/>
        </w:rPr>
        <w:t xml:space="preserve"> ЛО</w:t>
      </w:r>
      <w:r w:rsidRPr="00C8435E">
        <w:rPr>
          <w:rFonts w:ascii="Times New Roman" w:hAnsi="Times New Roman" w:cs="Times New Roman"/>
          <w:sz w:val="28"/>
          <w:szCs w:val="28"/>
          <w:lang w:eastAsia="ru-RU"/>
        </w:rPr>
        <w:t>/ЕПГУ –МФЦ;</w:t>
      </w:r>
    </w:p>
    <w:p w:rsidR="00A40573" w:rsidRPr="00C8435E" w:rsidRDefault="000356BC"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 по телефону – в </w:t>
      </w:r>
      <w:r w:rsidR="00A40573" w:rsidRPr="00C8435E">
        <w:rPr>
          <w:rFonts w:ascii="Times New Roman" w:hAnsi="Times New Roman" w:cs="Times New Roman"/>
          <w:sz w:val="28"/>
          <w:szCs w:val="28"/>
          <w:lang w:eastAsia="ru-RU"/>
        </w:rPr>
        <w:t>МФЦ;</w:t>
      </w:r>
    </w:p>
    <w:p w:rsidR="00A40573" w:rsidRPr="00C8435E" w:rsidRDefault="00A4057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1D022F">
        <w:rPr>
          <w:rFonts w:ascii="Times New Roman" w:hAnsi="Times New Roman" w:cs="Times New Roman"/>
          <w:sz w:val="28"/>
          <w:szCs w:val="28"/>
          <w:lang w:eastAsia="ru-RU"/>
        </w:rPr>
        <w:t xml:space="preserve">в </w:t>
      </w:r>
      <w:r w:rsidRPr="00C8435E">
        <w:rPr>
          <w:rFonts w:ascii="Times New Roman" w:hAnsi="Times New Roman" w:cs="Times New Roman"/>
          <w:sz w:val="28"/>
          <w:szCs w:val="28"/>
          <w:lang w:eastAsia="ru-RU"/>
        </w:rPr>
        <w:t>МФЦ</w:t>
      </w:r>
      <w:r w:rsidR="0038200B">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графика приема заявителей.</w:t>
      </w:r>
    </w:p>
    <w:p w:rsidR="009922C9" w:rsidRPr="00C8435E" w:rsidRDefault="009922C9"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2.2.1. В целях предоставления </w:t>
      </w:r>
      <w:r w:rsidR="00116AAD"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C8435E">
          <w:rPr>
            <w:rFonts w:ascii="Times New Roman" w:hAnsi="Times New Roman" w:cs="Times New Roman"/>
            <w:sz w:val="28"/>
            <w:szCs w:val="28"/>
            <w:lang w:eastAsia="ru-RU"/>
          </w:rPr>
          <w:t>частью 18 статьи 14.1</w:t>
        </w:r>
      </w:hyperlink>
      <w:r w:rsidRPr="00C8435E">
        <w:rPr>
          <w:rFonts w:ascii="Times New Roman" w:hAnsi="Times New Roman" w:cs="Times New Roman"/>
          <w:sz w:val="28"/>
          <w:szCs w:val="28"/>
          <w:lang w:eastAsia="ru-RU"/>
        </w:rPr>
        <w:t xml:space="preserve"> Федерального закона от 27 июля 2006 года </w:t>
      </w:r>
      <w:r w:rsidR="00050834">
        <w:rPr>
          <w:rFonts w:ascii="Times New Roman" w:hAnsi="Times New Roman" w:cs="Times New Roman"/>
          <w:sz w:val="28"/>
          <w:szCs w:val="28"/>
          <w:lang w:eastAsia="ru-RU"/>
        </w:rPr>
        <w:t>№ 149-ФЗ «</w:t>
      </w:r>
      <w:r w:rsidRPr="00C8435E">
        <w:rPr>
          <w:rFonts w:ascii="Times New Roman" w:hAnsi="Times New Roman" w:cs="Times New Roman"/>
          <w:sz w:val="28"/>
          <w:szCs w:val="28"/>
          <w:lang w:eastAsia="ru-RU"/>
        </w:rPr>
        <w:t>Об информации, информационных технологиях и о защите информации</w:t>
      </w:r>
      <w:r w:rsidR="00050834">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C8435E">
        <w:rPr>
          <w:rFonts w:ascii="Times New Roman" w:hAnsi="Times New Roman" w:cs="Times New Roman"/>
          <w:sz w:val="28"/>
          <w:szCs w:val="28"/>
          <w:lang w:eastAsia="ru-RU"/>
        </w:rPr>
        <w:t xml:space="preserve">2.2.2. При предоставлении </w:t>
      </w:r>
      <w:r w:rsidR="00F625C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C8435E" w:rsidRDefault="009922C9" w:rsidP="00C8435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457F" w:rsidRPr="00C8435E" w:rsidRDefault="00A4057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C8435E">
        <w:rPr>
          <w:rFonts w:ascii="Times New Roman" w:hAnsi="Times New Roman" w:cs="Times New Roman"/>
          <w:sz w:val="28"/>
          <w:szCs w:val="28"/>
          <w:lang w:eastAsia="ru-RU"/>
        </w:rPr>
        <w:t xml:space="preserve"> </w:t>
      </w:r>
    </w:p>
    <w:p w:rsidR="00F625CA"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в отношении услуги 1.2.1.:</w:t>
      </w:r>
    </w:p>
    <w:p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413463" w:rsidRPr="00C8435E">
        <w:rPr>
          <w:rFonts w:ascii="Times New Roman" w:hAnsi="Times New Roman" w:cs="Times New Roman"/>
          <w:sz w:val="28"/>
          <w:szCs w:val="28"/>
          <w:lang w:eastAsia="ru-RU"/>
        </w:rPr>
        <w:t xml:space="preserve">решение в форме </w:t>
      </w:r>
      <w:r w:rsidR="00F24280" w:rsidRPr="00C8435E">
        <w:rPr>
          <w:rFonts w:ascii="Times New Roman" w:hAnsi="Times New Roman" w:cs="Times New Roman"/>
          <w:sz w:val="28"/>
          <w:szCs w:val="28"/>
          <w:lang w:eastAsia="ru-RU"/>
        </w:rPr>
        <w:t xml:space="preserve">ненормативного правового акта </w:t>
      </w:r>
      <w:r w:rsidR="0008457F" w:rsidRPr="00C8435E">
        <w:rPr>
          <w:rFonts w:ascii="Times New Roman" w:hAnsi="Times New Roman" w:cs="Times New Roman"/>
          <w:sz w:val="28"/>
          <w:szCs w:val="28"/>
          <w:lang w:eastAsia="ru-RU"/>
        </w:rPr>
        <w:t xml:space="preserve">о </w:t>
      </w:r>
      <w:r w:rsidR="00D8698B" w:rsidRPr="00C8435E">
        <w:rPr>
          <w:rFonts w:ascii="Times New Roman" w:hAnsi="Times New Roman" w:cs="Times New Roman"/>
          <w:sz w:val="28"/>
          <w:szCs w:val="28"/>
          <w:lang w:eastAsia="ru-RU"/>
        </w:rPr>
        <w:t xml:space="preserve">принятии </w:t>
      </w:r>
      <w:r w:rsidR="0008457F" w:rsidRPr="00C8435E">
        <w:rPr>
          <w:rFonts w:ascii="Times New Roman" w:hAnsi="Times New Roman" w:cs="Times New Roman"/>
          <w:sz w:val="28"/>
          <w:szCs w:val="28"/>
          <w:lang w:eastAsia="ru-RU"/>
        </w:rPr>
        <w:t xml:space="preserve">на учет в качестве нуждающихся в </w:t>
      </w:r>
      <w:r w:rsidR="005733D1" w:rsidRPr="00C8435E">
        <w:rPr>
          <w:rFonts w:ascii="Times New Roman" w:hAnsi="Times New Roman" w:cs="Times New Roman"/>
          <w:sz w:val="28"/>
          <w:szCs w:val="28"/>
          <w:lang w:eastAsia="ru-RU"/>
        </w:rPr>
        <w:t>жил</w:t>
      </w:r>
      <w:r w:rsidR="00D8698B" w:rsidRPr="00C8435E">
        <w:rPr>
          <w:rFonts w:ascii="Times New Roman" w:hAnsi="Times New Roman" w:cs="Times New Roman"/>
          <w:sz w:val="28"/>
          <w:szCs w:val="28"/>
          <w:lang w:eastAsia="ru-RU"/>
        </w:rPr>
        <w:t>ых</w:t>
      </w:r>
      <w:r w:rsidR="005733D1" w:rsidRPr="00C8435E">
        <w:rPr>
          <w:rFonts w:ascii="Times New Roman" w:hAnsi="Times New Roman" w:cs="Times New Roman"/>
          <w:sz w:val="28"/>
          <w:szCs w:val="28"/>
          <w:lang w:eastAsia="ru-RU"/>
        </w:rPr>
        <w:t xml:space="preserve"> помещени</w:t>
      </w:r>
      <w:r w:rsidR="00D8698B" w:rsidRPr="00C8435E">
        <w:rPr>
          <w:rFonts w:ascii="Times New Roman" w:hAnsi="Times New Roman" w:cs="Times New Roman"/>
          <w:sz w:val="28"/>
          <w:szCs w:val="28"/>
          <w:lang w:eastAsia="ru-RU"/>
        </w:rPr>
        <w:t>ях</w:t>
      </w:r>
      <w:r w:rsidR="005733D1" w:rsidRPr="00C8435E">
        <w:rPr>
          <w:rFonts w:ascii="Times New Roman" w:hAnsi="Times New Roman" w:cs="Times New Roman"/>
          <w:sz w:val="28"/>
          <w:szCs w:val="28"/>
          <w:lang w:eastAsia="ru-RU"/>
        </w:rPr>
        <w:t>, предоставляем</w:t>
      </w:r>
      <w:r w:rsidR="00D8698B" w:rsidRPr="00C8435E">
        <w:rPr>
          <w:rFonts w:ascii="Times New Roman" w:hAnsi="Times New Roman" w:cs="Times New Roman"/>
          <w:sz w:val="28"/>
          <w:szCs w:val="28"/>
          <w:lang w:eastAsia="ru-RU"/>
        </w:rPr>
        <w:t>ых</w:t>
      </w:r>
      <w:r w:rsidR="005733D1" w:rsidRPr="00C8435E">
        <w:rPr>
          <w:rFonts w:ascii="Times New Roman" w:hAnsi="Times New Roman" w:cs="Times New Roman"/>
          <w:sz w:val="28"/>
          <w:szCs w:val="28"/>
          <w:lang w:eastAsia="ru-RU"/>
        </w:rPr>
        <w:t xml:space="preserve"> по договор</w:t>
      </w:r>
      <w:r w:rsidR="0008457F" w:rsidRPr="00C8435E">
        <w:rPr>
          <w:rFonts w:ascii="Times New Roman" w:hAnsi="Times New Roman" w:cs="Times New Roman"/>
          <w:sz w:val="28"/>
          <w:szCs w:val="28"/>
          <w:lang w:eastAsia="ru-RU"/>
        </w:rPr>
        <w:t>у</w:t>
      </w:r>
      <w:r w:rsidR="005733D1" w:rsidRPr="00C8435E">
        <w:rPr>
          <w:rFonts w:ascii="Times New Roman" w:hAnsi="Times New Roman" w:cs="Times New Roman"/>
          <w:sz w:val="28"/>
          <w:szCs w:val="28"/>
          <w:lang w:eastAsia="ru-RU"/>
        </w:rPr>
        <w:t xml:space="preserve"> социально</w:t>
      </w:r>
      <w:r w:rsidR="00EC6E9E" w:rsidRPr="00C8435E">
        <w:rPr>
          <w:rFonts w:ascii="Times New Roman" w:hAnsi="Times New Roman" w:cs="Times New Roman"/>
          <w:sz w:val="28"/>
          <w:szCs w:val="28"/>
          <w:lang w:eastAsia="ru-RU"/>
        </w:rPr>
        <w:t xml:space="preserve">го </w:t>
      </w:r>
      <w:r w:rsidR="00413463" w:rsidRPr="00C8435E">
        <w:rPr>
          <w:rFonts w:ascii="Times New Roman" w:hAnsi="Times New Roman" w:cs="Times New Roman"/>
          <w:sz w:val="28"/>
          <w:szCs w:val="28"/>
          <w:lang w:eastAsia="ru-RU"/>
        </w:rPr>
        <w:t>найма</w:t>
      </w:r>
      <w:r w:rsidR="00D8698B" w:rsidRPr="00C8435E">
        <w:rPr>
          <w:rFonts w:ascii="Times New Roman" w:hAnsi="Times New Roman" w:cs="Times New Roman"/>
          <w:sz w:val="28"/>
          <w:szCs w:val="28"/>
          <w:lang w:eastAsia="ru-RU"/>
        </w:rPr>
        <w:t>,</w:t>
      </w:r>
      <w:r w:rsidR="00413463" w:rsidRPr="00C8435E">
        <w:rPr>
          <w:rFonts w:ascii="Times New Roman" w:hAnsi="Times New Roman" w:cs="Times New Roman"/>
          <w:sz w:val="28"/>
          <w:szCs w:val="28"/>
          <w:lang w:eastAsia="ru-RU"/>
        </w:rPr>
        <w:t xml:space="preserve"> согласно приложению № </w:t>
      </w:r>
      <w:r w:rsidR="00402F97">
        <w:rPr>
          <w:rFonts w:ascii="Times New Roman" w:hAnsi="Times New Roman" w:cs="Times New Roman"/>
          <w:sz w:val="28"/>
          <w:szCs w:val="28"/>
          <w:lang w:eastAsia="ru-RU"/>
        </w:rPr>
        <w:t>4 к административному регламенту</w:t>
      </w:r>
      <w:r w:rsidRPr="00C8435E">
        <w:rPr>
          <w:rFonts w:ascii="Times New Roman" w:hAnsi="Times New Roman" w:cs="Times New Roman"/>
          <w:sz w:val="28"/>
          <w:szCs w:val="28"/>
          <w:lang w:eastAsia="ru-RU"/>
        </w:rPr>
        <w:t>;</w:t>
      </w:r>
    </w:p>
    <w:p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413463" w:rsidRPr="00C8435E">
        <w:rPr>
          <w:rFonts w:ascii="Times New Roman" w:hAnsi="Times New Roman" w:cs="Times New Roman"/>
          <w:sz w:val="28"/>
          <w:szCs w:val="28"/>
          <w:lang w:eastAsia="ru-RU"/>
        </w:rPr>
        <w:t xml:space="preserve">решение в форме </w:t>
      </w:r>
      <w:r w:rsidR="00F24280" w:rsidRPr="00C8435E">
        <w:rPr>
          <w:rFonts w:ascii="Times New Roman" w:hAnsi="Times New Roman" w:cs="Times New Roman"/>
          <w:sz w:val="28"/>
          <w:szCs w:val="28"/>
          <w:lang w:eastAsia="ru-RU"/>
        </w:rPr>
        <w:t xml:space="preserve">ненормативного правового </w:t>
      </w:r>
      <w:r w:rsidR="003A59C5" w:rsidRPr="00C8435E">
        <w:rPr>
          <w:rFonts w:ascii="Times New Roman" w:hAnsi="Times New Roman" w:cs="Times New Roman"/>
          <w:sz w:val="28"/>
          <w:szCs w:val="28"/>
          <w:lang w:eastAsia="ru-RU"/>
        </w:rPr>
        <w:t>акта об</w:t>
      </w:r>
      <w:r w:rsidR="005733D1" w:rsidRPr="00C8435E">
        <w:rPr>
          <w:rFonts w:ascii="Times New Roman" w:hAnsi="Times New Roman" w:cs="Times New Roman"/>
          <w:sz w:val="28"/>
          <w:szCs w:val="28"/>
          <w:lang w:eastAsia="ru-RU"/>
        </w:rPr>
        <w:t xml:space="preserve"> </w:t>
      </w:r>
      <w:r w:rsidR="00A40573" w:rsidRPr="00C8435E">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C8435E">
        <w:rPr>
          <w:rFonts w:ascii="Times New Roman" w:hAnsi="Times New Roman" w:cs="Times New Roman"/>
          <w:sz w:val="28"/>
          <w:szCs w:val="28"/>
          <w:lang w:eastAsia="ru-RU"/>
        </w:rPr>
        <w:t>,</w:t>
      </w:r>
      <w:r w:rsidR="00413463" w:rsidRPr="00C8435E">
        <w:rPr>
          <w:rFonts w:ascii="Times New Roman" w:hAnsi="Times New Roman" w:cs="Times New Roman"/>
          <w:sz w:val="28"/>
          <w:szCs w:val="28"/>
          <w:lang w:eastAsia="ru-RU"/>
        </w:rPr>
        <w:t xml:space="preserve"> согласно приложению № </w:t>
      </w:r>
      <w:r w:rsidR="00402F97">
        <w:rPr>
          <w:rFonts w:ascii="Times New Roman" w:hAnsi="Times New Roman" w:cs="Times New Roman"/>
          <w:sz w:val="28"/>
          <w:szCs w:val="28"/>
          <w:lang w:eastAsia="ru-RU"/>
        </w:rPr>
        <w:t>5</w:t>
      </w:r>
      <w:r w:rsidR="00402F97" w:rsidRPr="00402F97">
        <w:rPr>
          <w:rFonts w:ascii="Times New Roman" w:hAnsi="Times New Roman" w:cs="Times New Roman"/>
          <w:sz w:val="28"/>
          <w:szCs w:val="28"/>
          <w:lang w:eastAsia="ru-RU"/>
        </w:rPr>
        <w:t xml:space="preserve"> </w:t>
      </w:r>
      <w:r w:rsidR="00402F97">
        <w:rPr>
          <w:rFonts w:ascii="Times New Roman" w:hAnsi="Times New Roman" w:cs="Times New Roman"/>
          <w:sz w:val="28"/>
          <w:szCs w:val="28"/>
          <w:lang w:eastAsia="ru-RU"/>
        </w:rPr>
        <w:t>к административному регламенту;</w:t>
      </w:r>
    </w:p>
    <w:p w:rsidR="00F625CA" w:rsidRPr="00C8435E" w:rsidRDefault="00F625CA" w:rsidP="00C8435E">
      <w:pPr>
        <w:spacing w:after="0" w:line="240" w:lineRule="auto"/>
        <w:ind w:firstLine="708"/>
        <w:jc w:val="both"/>
        <w:rPr>
          <w:rFonts w:ascii="Times New Roman" w:hAnsi="Times New Roman" w:cs="Times New Roman"/>
          <w:sz w:val="24"/>
          <w:szCs w:val="24"/>
          <w:lang w:eastAsia="ru-RU"/>
        </w:rPr>
      </w:pPr>
      <w:r w:rsidRPr="00C8435E">
        <w:rPr>
          <w:rFonts w:ascii="Times New Roman" w:hAnsi="Times New Roman" w:cs="Times New Roman"/>
          <w:sz w:val="24"/>
          <w:szCs w:val="24"/>
          <w:lang w:eastAsia="ru-RU"/>
        </w:rPr>
        <w:t xml:space="preserve">- </w:t>
      </w:r>
      <w:r w:rsidRPr="00C8435E">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F625CA"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в отношении услуги 1.2.2.:</w:t>
      </w:r>
    </w:p>
    <w:p w:rsidR="00F625CA" w:rsidRPr="00C8435E" w:rsidRDefault="00F625CA"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153D9C" w:rsidRPr="00C8435E">
        <w:rPr>
          <w:rFonts w:ascii="Times New Roman" w:hAnsi="Times New Roman" w:cs="Times New Roman"/>
          <w:sz w:val="28"/>
          <w:szCs w:val="28"/>
          <w:lang w:eastAsia="ru-RU"/>
        </w:rPr>
        <w:t xml:space="preserve">решение в </w:t>
      </w:r>
      <w:r w:rsidR="00153D9C" w:rsidRPr="00050834">
        <w:rPr>
          <w:rFonts w:ascii="Times New Roman" w:hAnsi="Times New Roman" w:cs="Times New Roman"/>
          <w:sz w:val="28"/>
          <w:szCs w:val="28"/>
          <w:lang w:eastAsia="ru-RU"/>
        </w:rPr>
        <w:t xml:space="preserve">форме </w:t>
      </w:r>
      <w:r w:rsidRPr="00050834">
        <w:rPr>
          <w:rFonts w:ascii="Times New Roman" w:hAnsi="Times New Roman" w:cs="Times New Roman"/>
          <w:sz w:val="28"/>
          <w:szCs w:val="28"/>
          <w:lang w:eastAsia="ru-RU"/>
        </w:rPr>
        <w:t>у</w:t>
      </w:r>
      <w:r w:rsidR="009922C9" w:rsidRPr="00050834">
        <w:rPr>
          <w:rFonts w:ascii="Times New Roman" w:hAnsi="Times New Roman" w:cs="Times New Roman"/>
          <w:sz w:val="28"/>
          <w:szCs w:val="28"/>
          <w:lang w:eastAsia="ru-RU"/>
        </w:rPr>
        <w:t>ведомлени</w:t>
      </w:r>
      <w:r w:rsidR="00153D9C" w:rsidRPr="00050834">
        <w:rPr>
          <w:rFonts w:ascii="Times New Roman" w:hAnsi="Times New Roman" w:cs="Times New Roman"/>
          <w:sz w:val="28"/>
          <w:szCs w:val="28"/>
          <w:lang w:eastAsia="ru-RU"/>
        </w:rPr>
        <w:t>я</w:t>
      </w:r>
      <w:r w:rsidR="00EC6E9E" w:rsidRPr="00C8435E">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C8435E">
        <w:rPr>
          <w:rFonts w:ascii="Times New Roman" w:hAnsi="Times New Roman" w:cs="Times New Roman"/>
          <w:sz w:val="28"/>
          <w:szCs w:val="28"/>
          <w:lang w:eastAsia="ru-RU"/>
        </w:rPr>
        <w:t xml:space="preserve"> согласно </w:t>
      </w:r>
      <w:r w:rsidR="00413463" w:rsidRPr="003F70A5">
        <w:rPr>
          <w:rFonts w:ascii="Times New Roman" w:hAnsi="Times New Roman" w:cs="Times New Roman"/>
          <w:sz w:val="28"/>
          <w:szCs w:val="28"/>
          <w:lang w:eastAsia="ru-RU"/>
        </w:rPr>
        <w:t>приложению №</w:t>
      </w:r>
      <w:r w:rsidR="00402F97" w:rsidRPr="003F70A5">
        <w:rPr>
          <w:rFonts w:ascii="Times New Roman" w:hAnsi="Times New Roman" w:cs="Times New Roman"/>
          <w:sz w:val="28"/>
          <w:szCs w:val="28"/>
          <w:lang w:eastAsia="ru-RU"/>
        </w:rPr>
        <w:t xml:space="preserve"> 6</w:t>
      </w:r>
      <w:r w:rsidR="00402F97" w:rsidRPr="00402F97">
        <w:rPr>
          <w:rFonts w:ascii="Times New Roman" w:hAnsi="Times New Roman" w:cs="Times New Roman"/>
          <w:sz w:val="28"/>
          <w:szCs w:val="28"/>
          <w:lang w:eastAsia="ru-RU"/>
        </w:rPr>
        <w:t xml:space="preserve"> </w:t>
      </w:r>
      <w:r w:rsidR="00402F97">
        <w:rPr>
          <w:rFonts w:ascii="Times New Roman" w:hAnsi="Times New Roman" w:cs="Times New Roman"/>
          <w:sz w:val="28"/>
          <w:szCs w:val="28"/>
          <w:lang w:eastAsia="ru-RU"/>
        </w:rPr>
        <w:t>к административному регламенту</w:t>
      </w:r>
      <w:r w:rsidR="00EC6E9E" w:rsidRPr="00C8435E">
        <w:rPr>
          <w:rFonts w:ascii="Times New Roman" w:hAnsi="Times New Roman" w:cs="Times New Roman"/>
          <w:sz w:val="28"/>
          <w:szCs w:val="28"/>
          <w:lang w:eastAsia="ru-RU"/>
        </w:rPr>
        <w:t>;</w:t>
      </w:r>
    </w:p>
    <w:p w:rsidR="00F625CA" w:rsidRPr="00C8435E" w:rsidRDefault="00F625CA"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4"/>
          <w:szCs w:val="24"/>
          <w:lang w:eastAsia="ru-RU"/>
        </w:rPr>
        <w:t xml:space="preserve">- </w:t>
      </w:r>
      <w:r w:rsidR="00413463" w:rsidRPr="00C8435E">
        <w:rPr>
          <w:rFonts w:ascii="Times New Roman" w:hAnsi="Times New Roman" w:cs="Times New Roman"/>
          <w:sz w:val="28"/>
          <w:szCs w:val="28"/>
          <w:lang w:eastAsia="ru-RU"/>
        </w:rPr>
        <w:t xml:space="preserve">решение в форме </w:t>
      </w:r>
      <w:r w:rsidR="00464303" w:rsidRPr="00050834">
        <w:rPr>
          <w:rFonts w:ascii="Times New Roman" w:hAnsi="Times New Roman" w:cs="Times New Roman"/>
          <w:sz w:val="28"/>
          <w:szCs w:val="28"/>
          <w:lang w:eastAsia="ru-RU"/>
        </w:rPr>
        <w:t>уведомлени</w:t>
      </w:r>
      <w:r w:rsidR="00153D9C" w:rsidRPr="00050834">
        <w:rPr>
          <w:rFonts w:ascii="Times New Roman" w:hAnsi="Times New Roman" w:cs="Times New Roman"/>
          <w:sz w:val="28"/>
          <w:szCs w:val="28"/>
          <w:lang w:eastAsia="ru-RU"/>
        </w:rPr>
        <w:t>я</w:t>
      </w:r>
      <w:r w:rsidR="00464303" w:rsidRPr="00050834">
        <w:rPr>
          <w:rFonts w:ascii="Times New Roman" w:hAnsi="Times New Roman" w:cs="Times New Roman"/>
          <w:sz w:val="28"/>
          <w:szCs w:val="28"/>
          <w:lang w:eastAsia="ru-RU"/>
        </w:rPr>
        <w:t xml:space="preserve"> </w:t>
      </w:r>
      <w:r w:rsidR="00EC6E9E" w:rsidRPr="00C8435E">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C8435E">
        <w:rPr>
          <w:rFonts w:ascii="Times New Roman" w:hAnsi="Times New Roman" w:cs="Times New Roman"/>
          <w:sz w:val="28"/>
          <w:szCs w:val="28"/>
          <w:lang w:eastAsia="ru-RU"/>
        </w:rPr>
        <w:t xml:space="preserve"> согласно </w:t>
      </w:r>
      <w:r w:rsidR="00B02673" w:rsidRPr="003F70A5">
        <w:rPr>
          <w:rFonts w:ascii="Times New Roman" w:hAnsi="Times New Roman" w:cs="Times New Roman"/>
          <w:sz w:val="28"/>
          <w:szCs w:val="28"/>
          <w:lang w:eastAsia="ru-RU"/>
        </w:rPr>
        <w:t>приложению №</w:t>
      </w:r>
      <w:r w:rsidR="00402F97" w:rsidRPr="003F70A5">
        <w:rPr>
          <w:rFonts w:ascii="Times New Roman" w:hAnsi="Times New Roman" w:cs="Times New Roman"/>
          <w:sz w:val="28"/>
          <w:szCs w:val="28"/>
          <w:lang w:eastAsia="ru-RU"/>
        </w:rPr>
        <w:t xml:space="preserve"> 7 к</w:t>
      </w:r>
      <w:r w:rsidR="00402F97">
        <w:rPr>
          <w:rFonts w:ascii="Times New Roman" w:hAnsi="Times New Roman" w:cs="Times New Roman"/>
          <w:sz w:val="28"/>
          <w:szCs w:val="28"/>
          <w:lang w:eastAsia="ru-RU"/>
        </w:rPr>
        <w:t xml:space="preserve"> административному регламенту</w:t>
      </w:r>
      <w:r w:rsidRPr="00C8435E">
        <w:rPr>
          <w:rFonts w:ascii="Times New Roman" w:hAnsi="Times New Roman" w:cs="Times New Roman"/>
          <w:sz w:val="28"/>
          <w:szCs w:val="28"/>
          <w:lang w:eastAsia="ru-RU"/>
        </w:rPr>
        <w:t>;</w:t>
      </w:r>
    </w:p>
    <w:p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при личной явке:</w:t>
      </w:r>
    </w:p>
    <w:p w:rsidR="00563990"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990" w:rsidRPr="00C8435E">
        <w:rPr>
          <w:rFonts w:ascii="Times New Roman" w:hAnsi="Times New Roman" w:cs="Times New Roman"/>
          <w:sz w:val="28"/>
          <w:szCs w:val="28"/>
          <w:lang w:eastAsia="ru-RU"/>
        </w:rPr>
        <w:t>в филиалах, отделах, удаленных рабочих местах МФЦ;</w:t>
      </w:r>
    </w:p>
    <w:p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без личной явки:</w:t>
      </w:r>
    </w:p>
    <w:p w:rsidR="00563990"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990" w:rsidRPr="00C8435E">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C8435E" w:rsidRDefault="009948CA" w:rsidP="00C843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электронную почту.</w:t>
      </w:r>
    </w:p>
    <w:p w:rsidR="00563990" w:rsidRPr="00C8435E" w:rsidRDefault="0056399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Если в результате предоставления </w:t>
      </w:r>
      <w:r w:rsidR="00D3270D"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3463" w:rsidRPr="00C8435E" w:rsidRDefault="00A5242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2.4. Срок предоставления муниципальной услуги</w:t>
      </w:r>
      <w:r w:rsidR="00413463" w:rsidRPr="00C8435E">
        <w:rPr>
          <w:rFonts w:ascii="Times New Roman" w:hAnsi="Times New Roman" w:cs="Times New Roman"/>
          <w:sz w:val="28"/>
          <w:szCs w:val="28"/>
          <w:lang w:eastAsia="ru-RU"/>
        </w:rPr>
        <w:t>:</w:t>
      </w:r>
    </w:p>
    <w:p w:rsidR="00F625CA" w:rsidRPr="00C8435E" w:rsidRDefault="00413463"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C8435E">
        <w:rPr>
          <w:rFonts w:ascii="Times New Roman" w:hAnsi="Times New Roman" w:cs="Times New Roman"/>
          <w:sz w:val="28"/>
          <w:szCs w:val="28"/>
          <w:lang w:eastAsia="ru-RU"/>
        </w:rPr>
        <w:t>1</w:t>
      </w:r>
      <w:r w:rsidR="00FE4109" w:rsidRPr="00C8435E">
        <w:rPr>
          <w:rFonts w:ascii="Times New Roman" w:hAnsi="Times New Roman" w:cs="Times New Roman"/>
          <w:sz w:val="28"/>
          <w:szCs w:val="28"/>
          <w:lang w:eastAsia="ru-RU"/>
        </w:rPr>
        <w:t>0</w:t>
      </w:r>
      <w:r w:rsidRPr="00C8435E">
        <w:rPr>
          <w:rFonts w:ascii="Times New Roman" w:hAnsi="Times New Roman" w:cs="Times New Roman"/>
          <w:sz w:val="28"/>
          <w:szCs w:val="28"/>
          <w:lang w:eastAsia="ru-RU"/>
        </w:rPr>
        <w:t xml:space="preserve"> рабочих дней с даты поступления (регистрации</w:t>
      </w:r>
      <w:r w:rsidR="00F625CA" w:rsidRPr="00C8435E">
        <w:rPr>
          <w:rFonts w:ascii="Times New Roman" w:hAnsi="Times New Roman" w:cs="Times New Roman"/>
          <w:sz w:val="28"/>
          <w:szCs w:val="28"/>
          <w:lang w:eastAsia="ru-RU"/>
        </w:rPr>
        <w:t>) заявления в ОМСУ/Организацию;</w:t>
      </w:r>
    </w:p>
    <w:p w:rsidR="00413463" w:rsidRPr="00C8435E" w:rsidRDefault="00F625CA"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о </w:t>
      </w:r>
      <w:r w:rsidR="00413463" w:rsidRPr="00C8435E">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C8435E">
        <w:rPr>
          <w:rFonts w:ascii="Times New Roman" w:hAnsi="Times New Roman" w:cs="Times New Roman"/>
          <w:sz w:val="28"/>
          <w:szCs w:val="28"/>
          <w:lang w:eastAsia="ru-RU"/>
        </w:rPr>
        <w:t>4</w:t>
      </w:r>
      <w:r w:rsidR="00413463" w:rsidRPr="00C8435E">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A52425" w:rsidRPr="00C8435E" w:rsidRDefault="00A52425"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2.5. Правовые основания для предоставления муниципальной услуги:</w:t>
      </w:r>
    </w:p>
    <w:p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Конституция Российской Федерации;</w:t>
      </w:r>
    </w:p>
    <w:p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Гражданский кодекс Российской Федерации;</w:t>
      </w:r>
    </w:p>
    <w:p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Жилищный кодекс Российской Федерации;</w:t>
      </w:r>
    </w:p>
    <w:p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 xml:space="preserve">Федеральный закон </w:t>
      </w:r>
      <w:r w:rsidR="00C37616" w:rsidRPr="00C8435E">
        <w:rPr>
          <w:rFonts w:ascii="Times New Roman" w:hAnsi="Times New Roman" w:cs="Times New Roman"/>
          <w:sz w:val="28"/>
          <w:szCs w:val="28"/>
          <w:lang w:eastAsia="ru-RU"/>
        </w:rPr>
        <w:t xml:space="preserve">от 29.12.2004 № 189-ФЗ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 введении в действие Жилищного кодекса Российской Федерации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Федеральный закон Российской Федерации </w:t>
      </w:r>
      <w:r w:rsidR="00C37616" w:rsidRPr="00C8435E">
        <w:rPr>
          <w:rFonts w:ascii="Times New Roman" w:hAnsi="Times New Roman" w:cs="Times New Roman"/>
          <w:sz w:val="28"/>
          <w:szCs w:val="28"/>
          <w:lang w:eastAsia="ru-RU"/>
        </w:rPr>
        <w:t xml:space="preserve">от 06.10.2003 № 131-ФЗ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rsidR="00A52425" w:rsidRPr="00C8435E" w:rsidRDefault="00AE769C" w:rsidP="00C8435E">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sidRPr="00C8435E">
        <w:rPr>
          <w:rFonts w:ascii="Times New Roman" w:hAnsi="Times New Roman" w:cs="Times New Roman"/>
          <w:sz w:val="28"/>
          <w:szCs w:val="28"/>
          <w:lang w:eastAsia="ru-RU"/>
        </w:rPr>
        <w:t xml:space="preserve">- </w:t>
      </w:r>
      <w:r w:rsidR="00050834">
        <w:rPr>
          <w:rFonts w:ascii="Times New Roman" w:hAnsi="Times New Roman" w:cs="Times New Roman"/>
          <w:sz w:val="28"/>
          <w:szCs w:val="28"/>
          <w:lang w:eastAsia="ru-RU"/>
        </w:rPr>
        <w:t xml:space="preserve"> </w:t>
      </w:r>
      <w:r w:rsidR="008F5BBA" w:rsidRPr="00C8435E">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C8435E">
        <w:rPr>
          <w:rFonts w:ascii="Times New Roman" w:hAnsi="Times New Roman" w:cs="Times New Roman"/>
          <w:sz w:val="28"/>
          <w:szCs w:val="28"/>
          <w:lang w:eastAsia="ru-RU"/>
        </w:rPr>
        <w:t>;</w:t>
      </w:r>
    </w:p>
    <w:p w:rsidR="00A52425" w:rsidRPr="00C8435E" w:rsidRDefault="00A52425" w:rsidP="009E7D16">
      <w:pPr>
        <w:pStyle w:val="a3"/>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Постановление Правительства Российской Федерации от 20.08.2003 № 512 </w:t>
      </w:r>
      <w:r w:rsidR="000D50C2" w:rsidRPr="00C8435E">
        <w:rPr>
          <w:rFonts w:ascii="Times New Roman" w:hAnsi="Times New Roman" w:cs="Times New Roman"/>
          <w:sz w:val="28"/>
          <w:szCs w:val="28"/>
        </w:rPr>
        <w:t>«</w:t>
      </w:r>
      <w:r w:rsidRPr="00C8435E">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C8435E">
        <w:rPr>
          <w:rFonts w:ascii="Times New Roman" w:hAnsi="Times New Roman" w:cs="Times New Roman"/>
          <w:sz w:val="28"/>
          <w:szCs w:val="28"/>
        </w:rPr>
        <w:t>»</w:t>
      </w:r>
      <w:r w:rsidRPr="00C8435E">
        <w:rPr>
          <w:rFonts w:ascii="Times New Roman" w:hAnsi="Times New Roman" w:cs="Times New Roman"/>
          <w:sz w:val="28"/>
          <w:szCs w:val="28"/>
        </w:rPr>
        <w:t>;</w:t>
      </w:r>
    </w:p>
    <w:p w:rsidR="00A52425" w:rsidRPr="00C8435E" w:rsidRDefault="00A52425" w:rsidP="009E7D16">
      <w:pPr>
        <w:pStyle w:val="a3"/>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Постановление Правительства Российской Федерации </w:t>
      </w:r>
      <w:r w:rsidRPr="00C8435E">
        <w:rPr>
          <w:rFonts w:ascii="Times New Roman" w:hAnsi="Times New Roman" w:cs="Times New Roman"/>
          <w:sz w:val="28"/>
          <w:szCs w:val="28"/>
          <w:lang w:eastAsia="ru-RU"/>
        </w:rPr>
        <w:t xml:space="preserve">от 24.12.2007 № 922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особенностях порядка исчисления средней заработной платы</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rPr>
        <w:t>;</w:t>
      </w:r>
    </w:p>
    <w:p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Распоряжение Правительства Российской Федерации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от 17.12.2009 № 1993-р</w:t>
      </w:r>
      <w:r w:rsidR="004E563D" w:rsidRPr="00C8435E">
        <w:rPr>
          <w:rFonts w:ascii="Times New Roman" w:hAnsi="Times New Roman" w:cs="Times New Roman"/>
          <w:sz w:val="28"/>
          <w:szCs w:val="28"/>
          <w:lang w:eastAsia="ru-RU"/>
        </w:rPr>
        <w:t>;</w:t>
      </w:r>
    </w:p>
    <w:p w:rsidR="00DB6EC0" w:rsidRPr="00C8435E" w:rsidRDefault="00DB6EC0" w:rsidP="009E7D16">
      <w:pPr>
        <w:pStyle w:val="a3"/>
        <w:numPr>
          <w:ilvl w:val="0"/>
          <w:numId w:val="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Приказ Минздрава России от 29.11.2012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987н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rsidR="00DB6EC0" w:rsidRPr="00C8435E" w:rsidRDefault="00DB6EC0" w:rsidP="009E7D16">
      <w:pPr>
        <w:pStyle w:val="a3"/>
        <w:numPr>
          <w:ilvl w:val="0"/>
          <w:numId w:val="1"/>
        </w:numPr>
        <w:tabs>
          <w:tab w:val="left" w:pos="0"/>
          <w:tab w:val="left" w:pos="993"/>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Приказ Минздрава России от 30.11.2012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991н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rsidR="00A52425" w:rsidRPr="00C8435E" w:rsidRDefault="00A52425" w:rsidP="009E7D16">
      <w:pPr>
        <w:pStyle w:val="a3"/>
        <w:numPr>
          <w:ilvl w:val="0"/>
          <w:numId w:val="1"/>
        </w:numPr>
        <w:tabs>
          <w:tab w:val="left" w:pos="0"/>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Областной закон Ленинградской области </w:t>
      </w:r>
      <w:r w:rsidR="00AB65EA" w:rsidRPr="00C8435E">
        <w:rPr>
          <w:rFonts w:ascii="Times New Roman" w:hAnsi="Times New Roman" w:cs="Times New Roman"/>
          <w:sz w:val="28"/>
          <w:szCs w:val="28"/>
          <w:lang w:eastAsia="ru-RU"/>
        </w:rPr>
        <w:t xml:space="preserve">от 26.10.2005 № 89-оз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r w:rsidR="004E563D" w:rsidRPr="00C8435E">
        <w:rPr>
          <w:rFonts w:ascii="Times New Roman" w:hAnsi="Times New Roman" w:cs="Times New Roman"/>
          <w:sz w:val="28"/>
          <w:szCs w:val="28"/>
          <w:lang w:eastAsia="ru-RU"/>
        </w:rPr>
        <w:t xml:space="preserve"> </w:t>
      </w:r>
    </w:p>
    <w:p w:rsidR="00A52425" w:rsidRPr="00C8435E"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Постановление Правительства Ленинградской области </w:t>
      </w:r>
      <w:r w:rsidR="00AB65EA" w:rsidRPr="00C8435E">
        <w:rPr>
          <w:rFonts w:ascii="Times New Roman" w:hAnsi="Times New Roman" w:cs="Times New Roman"/>
          <w:sz w:val="28"/>
          <w:szCs w:val="28"/>
          <w:lang w:eastAsia="ru-RU"/>
        </w:rPr>
        <w:t xml:space="preserve">от 25.01.2006 № 4 </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r w:rsidR="00936980" w:rsidRPr="00C8435E">
        <w:rPr>
          <w:rFonts w:ascii="Times New Roman" w:hAnsi="Times New Roman" w:cs="Times New Roman"/>
          <w:sz w:val="28"/>
          <w:szCs w:val="28"/>
          <w:lang w:eastAsia="ru-RU"/>
        </w:rPr>
        <w:t>договорам социального</w:t>
      </w:r>
      <w:r w:rsidRPr="00C8435E">
        <w:rPr>
          <w:rFonts w:ascii="Times New Roman" w:hAnsi="Times New Roman" w:cs="Times New Roman"/>
          <w:sz w:val="28"/>
          <w:szCs w:val="28"/>
          <w:lang w:eastAsia="ru-RU"/>
        </w:rPr>
        <w:t xml:space="preserve"> найма, в </w:t>
      </w:r>
      <w:r w:rsidR="00936980" w:rsidRPr="00C8435E">
        <w:rPr>
          <w:rFonts w:ascii="Times New Roman" w:hAnsi="Times New Roman" w:cs="Times New Roman"/>
          <w:sz w:val="28"/>
          <w:szCs w:val="28"/>
          <w:lang w:eastAsia="ru-RU"/>
        </w:rPr>
        <w:t>Ленинградской области</w:t>
      </w:r>
      <w:r w:rsidR="000D50C2"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w:t>
      </w:r>
    </w:p>
    <w:p w:rsidR="00A52425" w:rsidRPr="00050834" w:rsidRDefault="00A52425"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Устав муниципального образования </w:t>
      </w:r>
      <w:r w:rsidR="00402F97">
        <w:rPr>
          <w:rFonts w:ascii="Times New Roman" w:hAnsi="Times New Roman" w:cs="Times New Roman"/>
          <w:sz w:val="28"/>
          <w:szCs w:val="28"/>
          <w:lang w:eastAsia="ru-RU"/>
        </w:rPr>
        <w:t xml:space="preserve">«Муринское городское поселение» </w:t>
      </w:r>
      <w:r w:rsidR="00402F97" w:rsidRPr="00050834">
        <w:rPr>
          <w:rFonts w:ascii="Times New Roman" w:hAnsi="Times New Roman" w:cs="Times New Roman"/>
          <w:sz w:val="28"/>
          <w:szCs w:val="28"/>
          <w:lang w:eastAsia="ru-RU"/>
        </w:rPr>
        <w:t>Всеволожского муниципального района Ленинградской области;</w:t>
      </w:r>
    </w:p>
    <w:p w:rsidR="00050834" w:rsidRPr="00050834" w:rsidRDefault="00050834" w:rsidP="00050834">
      <w:pPr>
        <w:pStyle w:val="a3"/>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 Решение</w:t>
      </w:r>
      <w:r w:rsidRPr="00050834">
        <w:rPr>
          <w:rFonts w:ascii="Times New Roman" w:hAnsi="Times New Roman" w:cs="Times New Roman"/>
          <w:color w:val="000000"/>
          <w:sz w:val="28"/>
          <w:szCs w:val="28"/>
        </w:rPr>
        <w:t xml:space="preserve"> совета депутатов от 24.03.2021 № 134 «Об установлении нормы предоставления и учётной нормы площади жилого помещения в муниципальном образовании «Муринское городское поселение» Всеволожского муниципального района Ленинградской области»</w:t>
      </w:r>
      <w:r w:rsidR="003F70A5">
        <w:rPr>
          <w:rFonts w:ascii="Times New Roman" w:hAnsi="Times New Roman" w:cs="Times New Roman"/>
          <w:color w:val="000000"/>
          <w:sz w:val="28"/>
          <w:szCs w:val="28"/>
        </w:rPr>
        <w:t>;</w:t>
      </w:r>
    </w:p>
    <w:p w:rsidR="00050834" w:rsidRPr="006945CE" w:rsidRDefault="00050834" w:rsidP="009E7D16">
      <w:pPr>
        <w:pStyle w:val="a3"/>
        <w:numPr>
          <w:ilvl w:val="0"/>
          <w:numId w:val="1"/>
        </w:numPr>
        <w:tabs>
          <w:tab w:val="left" w:pos="993"/>
        </w:tabs>
        <w:spacing w:line="240" w:lineRule="auto"/>
        <w:ind w:left="0" w:firstLine="709"/>
        <w:jc w:val="both"/>
        <w:rPr>
          <w:rFonts w:ascii="Times New Roman" w:hAnsi="Times New Roman" w:cs="Times New Roman"/>
          <w:sz w:val="28"/>
          <w:szCs w:val="28"/>
          <w:lang w:eastAsia="ru-RU"/>
        </w:rPr>
      </w:pPr>
      <w:r w:rsidRPr="00050834">
        <w:rPr>
          <w:rFonts w:ascii="Times New Roman" w:hAnsi="Times New Roman" w:cs="Times New Roman"/>
          <w:sz w:val="28"/>
          <w:szCs w:val="28"/>
        </w:rPr>
        <w:t xml:space="preserve">Решение Совета депутатов муниципального образования «Муринское сельское поселение» Всеволожского муниципального района Ленинградской области от </w:t>
      </w:r>
      <w:r w:rsidRPr="006945CE">
        <w:rPr>
          <w:rFonts w:ascii="Times New Roman" w:hAnsi="Times New Roman" w:cs="Times New Roman"/>
          <w:sz w:val="28"/>
          <w:szCs w:val="28"/>
        </w:rPr>
        <w:t xml:space="preserve">17.06.2022 № 222 «Об утверждении Положения о признании граждан малоимущими в целях постановки на учет и предоставления малоимущим </w:t>
      </w:r>
      <w:r w:rsidRPr="006945CE">
        <w:rPr>
          <w:rFonts w:ascii="Times New Roman" w:hAnsi="Times New Roman" w:cs="Times New Roman"/>
          <w:sz w:val="28"/>
          <w:szCs w:val="28"/>
        </w:rPr>
        <w:lastRenderedPageBreak/>
        <w:t>гражданам, признанными нуждающимися в жилых помещениях муниципального жилищного фонда по договора социального найма».</w:t>
      </w:r>
    </w:p>
    <w:p w:rsidR="00484F7B" w:rsidRPr="006945CE" w:rsidRDefault="00484F7B"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2.6. Исчерпывающий перечень документов, необходимых для предоставления </w:t>
      </w:r>
      <w:r w:rsidR="00881D00" w:rsidRPr="006945CE">
        <w:rPr>
          <w:rFonts w:ascii="Times New Roman" w:hAnsi="Times New Roman" w:cs="Times New Roman"/>
          <w:sz w:val="28"/>
          <w:szCs w:val="28"/>
          <w:lang w:eastAsia="ru-RU"/>
        </w:rPr>
        <w:t>муниципальной</w:t>
      </w:r>
      <w:r w:rsidRPr="006945CE">
        <w:rPr>
          <w:rFonts w:ascii="Times New Roman" w:hAnsi="Times New Roman" w:cs="Times New Roman"/>
          <w:sz w:val="28"/>
          <w:szCs w:val="28"/>
          <w:lang w:eastAsia="ru-RU"/>
        </w:rPr>
        <w:t xml:space="preserve"> услуги, подлежащих представлению заявителем:</w:t>
      </w:r>
    </w:p>
    <w:p w:rsidR="00484F7B" w:rsidRPr="00050834" w:rsidRDefault="00484F7B"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50834">
        <w:rPr>
          <w:rFonts w:ascii="Times New Roman" w:hAnsi="Times New Roman" w:cs="Times New Roman"/>
          <w:sz w:val="28"/>
          <w:szCs w:val="28"/>
          <w:lang w:eastAsia="ru-RU"/>
        </w:rPr>
        <w:t xml:space="preserve">1) </w:t>
      </w:r>
      <w:r w:rsidRPr="00050834">
        <w:rPr>
          <w:rFonts w:ascii="Times New Roman" w:hAnsi="Times New Roman" w:cs="Times New Roman"/>
          <w:sz w:val="28"/>
          <w:szCs w:val="28"/>
          <w:shd w:val="clear" w:color="auto" w:fill="FFFFFF" w:themeFill="background1"/>
          <w:lang w:eastAsia="ru-RU"/>
        </w:rPr>
        <w:t>Д</w:t>
      </w:r>
      <w:r w:rsidR="00E628E9" w:rsidRPr="00050834">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050834">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050834">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050834">
        <w:rPr>
          <w:rFonts w:ascii="Times New Roman" w:hAnsi="Times New Roman" w:cs="Times New Roman"/>
          <w:sz w:val="28"/>
          <w:szCs w:val="28"/>
          <w:shd w:val="clear" w:color="auto" w:fill="FFFFFF" w:themeFill="background1"/>
          <w:lang w:eastAsia="ru-RU"/>
        </w:rPr>
        <w:t xml:space="preserve">, </w:t>
      </w:r>
      <w:r w:rsidRPr="00050834">
        <w:rPr>
          <w:rFonts w:ascii="Times New Roman" w:hAnsi="Times New Roman" w:cs="Times New Roman"/>
          <w:sz w:val="28"/>
          <w:szCs w:val="28"/>
          <w:shd w:val="clear" w:color="auto" w:fill="FFFFFF" w:themeFill="background1"/>
          <w:lang w:eastAsia="ru-RU"/>
        </w:rPr>
        <w:t>к настоящему регламенту:</w:t>
      </w:r>
    </w:p>
    <w:p w:rsidR="00484F7B" w:rsidRPr="00C8435E" w:rsidRDefault="00484F7B"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лично заявителем при обращении на ЕПГУ;</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8435E" w:rsidDel="0050003A">
        <w:rPr>
          <w:rFonts w:ascii="Times New Roman" w:eastAsia="Times New Roman" w:hAnsi="Times New Roman" w:cs="Times New Roman"/>
          <w:color w:val="000000"/>
          <w:sz w:val="28"/>
          <w:szCs w:val="28"/>
          <w:lang w:eastAsia="ru-RU"/>
        </w:rPr>
        <w:t xml:space="preserve"> </w:t>
      </w:r>
      <w:r w:rsidRPr="00C8435E">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C8435E" w:rsidRDefault="00B14816" w:rsidP="00C843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6945CE" w:rsidRDefault="00484F7B"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6945C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6945C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45CE">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945CE">
        <w:rPr>
          <w:rFonts w:ascii="Times New Roman" w:hAnsi="Times New Roman" w:cs="Times New Roman"/>
          <w:sz w:val="28"/>
          <w:szCs w:val="28"/>
          <w:lang w:eastAsia="ru-RU"/>
        </w:rPr>
        <w:lastRenderedPageBreak/>
        <w:t xml:space="preserve">временное удостоверение личности гражданина </w:t>
      </w:r>
      <w:r w:rsidR="009420A2" w:rsidRPr="006945CE">
        <w:rPr>
          <w:rFonts w:ascii="Times New Roman" w:hAnsi="Times New Roman" w:cs="Times New Roman"/>
          <w:sz w:val="28"/>
          <w:szCs w:val="28"/>
          <w:lang w:eastAsia="ru-RU"/>
        </w:rPr>
        <w:t>Российской Федерации</w:t>
      </w:r>
      <w:r w:rsidRPr="006945CE">
        <w:rPr>
          <w:rFonts w:ascii="Times New Roman" w:hAnsi="Times New Roman" w:cs="Times New Roman"/>
          <w:sz w:val="28"/>
          <w:szCs w:val="28"/>
          <w:lang w:eastAsia="ru-RU"/>
        </w:rPr>
        <w:t xml:space="preserve"> по форме</w:t>
      </w:r>
      <w:r w:rsidR="006945CE" w:rsidRPr="006945CE">
        <w:rPr>
          <w:rFonts w:ascii="Times New Roman" w:hAnsi="Times New Roman" w:cs="Times New Roman"/>
          <w:sz w:val="28"/>
          <w:szCs w:val="28"/>
          <w:lang w:eastAsia="ru-RU"/>
        </w:rPr>
        <w:t xml:space="preserve">, </w:t>
      </w:r>
      <w:r w:rsidR="009420A2" w:rsidRPr="006945CE">
        <w:rPr>
          <w:rFonts w:ascii="Times New Roman" w:hAnsi="Times New Roman" w:cs="Times New Roman"/>
          <w:sz w:val="28"/>
          <w:szCs w:val="28"/>
          <w:lang w:eastAsia="ru-RU"/>
        </w:rPr>
        <w:t xml:space="preserve">утвержденной Приказом МВД России от 16.11.2020 № </w:t>
      </w:r>
      <w:r w:rsidR="006945CE" w:rsidRPr="006945CE">
        <w:rPr>
          <w:rFonts w:ascii="Times New Roman" w:hAnsi="Times New Roman" w:cs="Times New Roman"/>
          <w:sz w:val="28"/>
          <w:szCs w:val="28"/>
          <w:lang w:eastAsia="ru-RU"/>
        </w:rPr>
        <w:t>773, удостоверение</w:t>
      </w:r>
      <w:r w:rsidRPr="006945CE">
        <w:rPr>
          <w:rFonts w:ascii="Times New Roman" w:hAnsi="Times New Roman" w:cs="Times New Roman"/>
          <w:sz w:val="28"/>
          <w:szCs w:val="28"/>
          <w:lang w:eastAsia="ru-RU"/>
        </w:rPr>
        <w:t xml:space="preserve"> личности военнослужащего РФ);</w:t>
      </w:r>
    </w:p>
    <w:p w:rsidR="00484F7B" w:rsidRPr="00C8435E" w:rsidRDefault="00484F7B"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Заявление заполняется на основании:</w:t>
      </w:r>
    </w:p>
    <w:p w:rsidR="00736D58"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паспортных данных;</w:t>
      </w:r>
    </w:p>
    <w:p w:rsidR="00736D58"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сведений о месте проживания заявителя и членов его семьи</w:t>
      </w:r>
      <w:r w:rsidR="00DF5A06" w:rsidRPr="00C8435E">
        <w:rPr>
          <w:rFonts w:ascii="Times New Roman" w:hAnsi="Times New Roman" w:cs="Times New Roman"/>
          <w:sz w:val="28"/>
          <w:szCs w:val="28"/>
          <w:lang w:eastAsia="ru-RU"/>
        </w:rPr>
        <w:t xml:space="preserve"> (для услуг</w:t>
      </w:r>
      <w:r w:rsidR="00E628E9" w:rsidRPr="00C8435E">
        <w:rPr>
          <w:rFonts w:ascii="Times New Roman" w:hAnsi="Times New Roman" w:cs="Times New Roman"/>
          <w:sz w:val="28"/>
          <w:szCs w:val="28"/>
          <w:lang w:eastAsia="ru-RU"/>
        </w:rPr>
        <w:t>и</w:t>
      </w:r>
      <w:r w:rsidR="00DF5A06" w:rsidRPr="00C8435E">
        <w:rPr>
          <w:rFonts w:ascii="Times New Roman" w:hAnsi="Times New Roman" w:cs="Times New Roman"/>
          <w:sz w:val="28"/>
          <w:szCs w:val="28"/>
          <w:lang w:eastAsia="ru-RU"/>
        </w:rPr>
        <w:t xml:space="preserve"> 1.2.1)</w:t>
      </w:r>
      <w:r w:rsidRPr="00C8435E">
        <w:rPr>
          <w:rFonts w:ascii="Times New Roman" w:hAnsi="Times New Roman" w:cs="Times New Roman"/>
          <w:sz w:val="28"/>
          <w:szCs w:val="28"/>
          <w:lang w:eastAsia="ru-RU"/>
        </w:rPr>
        <w:t>;</w:t>
      </w:r>
    </w:p>
    <w:p w:rsidR="00174702" w:rsidRPr="00C8435E" w:rsidRDefault="00785744"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сведений, указанных в СНИЛС</w:t>
      </w:r>
      <w:r w:rsidRPr="006674DE">
        <w:rPr>
          <w:rFonts w:ascii="Times New Roman" w:hAnsi="Times New Roman" w:cs="Times New Roman"/>
          <w:sz w:val="28"/>
          <w:szCs w:val="28"/>
          <w:lang w:eastAsia="ru-RU"/>
        </w:rPr>
        <w:t>;</w:t>
      </w:r>
    </w:p>
    <w:p w:rsidR="00736D58" w:rsidRPr="00C8435E" w:rsidRDefault="00174702"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сведений, указанных в</w:t>
      </w:r>
      <w:r w:rsidR="00736D58" w:rsidRPr="00C8435E">
        <w:rPr>
          <w:rFonts w:ascii="Times New Roman" w:hAnsi="Times New Roman" w:cs="Times New Roman"/>
          <w:sz w:val="28"/>
          <w:szCs w:val="28"/>
          <w:lang w:eastAsia="ru-RU"/>
        </w:rPr>
        <w:t xml:space="preserve"> ИНН</w:t>
      </w:r>
      <w:r w:rsidRPr="00C8435E">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 xml:space="preserve">(для подтверждения </w:t>
      </w:r>
      <w:r w:rsidR="00DF5A06" w:rsidRPr="00C8435E">
        <w:rPr>
          <w:rFonts w:ascii="Times New Roman" w:hAnsi="Times New Roman" w:cs="Times New Roman"/>
          <w:sz w:val="28"/>
          <w:szCs w:val="28"/>
          <w:lang w:eastAsia="ru-RU"/>
        </w:rPr>
        <w:t>малоимущ</w:t>
      </w:r>
      <w:r w:rsidR="00E628E9" w:rsidRPr="00C8435E">
        <w:rPr>
          <w:rFonts w:ascii="Times New Roman" w:hAnsi="Times New Roman" w:cs="Times New Roman"/>
          <w:sz w:val="28"/>
          <w:szCs w:val="28"/>
          <w:lang w:eastAsia="ru-RU"/>
        </w:rPr>
        <w:t>ности</w:t>
      </w:r>
      <w:r w:rsidRPr="00C8435E">
        <w:rPr>
          <w:rFonts w:ascii="Times New Roman" w:hAnsi="Times New Roman" w:cs="Times New Roman"/>
          <w:sz w:val="28"/>
          <w:szCs w:val="28"/>
          <w:lang w:eastAsia="ru-RU"/>
        </w:rPr>
        <w:t>);</w:t>
      </w:r>
    </w:p>
    <w:p w:rsidR="00174702" w:rsidRPr="00C8435E" w:rsidRDefault="00736D58"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сведений о рождении всех детей</w:t>
      </w:r>
      <w:r w:rsidR="00E628E9"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C8435E">
        <w:rPr>
          <w:rFonts w:ascii="Times New Roman" w:hAnsi="Times New Roman" w:cs="Times New Roman"/>
          <w:sz w:val="28"/>
          <w:szCs w:val="28"/>
          <w:lang w:eastAsia="ru-RU"/>
        </w:rPr>
        <w:t xml:space="preserve"> </w:t>
      </w:r>
      <w:r w:rsidR="00174702" w:rsidRPr="00C8435E">
        <w:rPr>
          <w:rFonts w:ascii="Times New Roman" w:hAnsi="Times New Roman" w:cs="Times New Roman"/>
          <w:sz w:val="28"/>
          <w:szCs w:val="28"/>
          <w:lang w:eastAsia="ru-RU"/>
        </w:rPr>
        <w:t>(</w:t>
      </w:r>
      <w:r w:rsidR="00050834" w:rsidRPr="00C8435E">
        <w:rPr>
          <w:rFonts w:ascii="Times New Roman" w:hAnsi="Times New Roman" w:cs="Times New Roman"/>
          <w:sz w:val="28"/>
          <w:szCs w:val="28"/>
          <w:lang w:eastAsia="ru-RU"/>
        </w:rPr>
        <w:t>для подтверждения</w:t>
      </w:r>
      <w:r w:rsidR="00174702" w:rsidRPr="00C8435E">
        <w:rPr>
          <w:rFonts w:ascii="Times New Roman" w:hAnsi="Times New Roman" w:cs="Times New Roman"/>
          <w:sz w:val="28"/>
          <w:szCs w:val="28"/>
          <w:lang w:eastAsia="ru-RU"/>
        </w:rPr>
        <w:t xml:space="preserve"> </w:t>
      </w:r>
      <w:r w:rsidR="00571918" w:rsidRPr="00C8435E">
        <w:rPr>
          <w:rFonts w:ascii="Times New Roman" w:hAnsi="Times New Roman" w:cs="Times New Roman"/>
          <w:sz w:val="28"/>
          <w:szCs w:val="28"/>
          <w:lang w:eastAsia="ru-RU"/>
        </w:rPr>
        <w:t>малоимущности</w:t>
      </w:r>
      <w:r w:rsidR="00174702"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w:t>
      </w:r>
    </w:p>
    <w:p w:rsidR="00736D58" w:rsidRPr="00C8435E" w:rsidRDefault="00ED0B23"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7AEB">
        <w:rPr>
          <w:rFonts w:ascii="Times New Roman" w:hAnsi="Times New Roman" w:cs="Times New Roman"/>
          <w:sz w:val="28"/>
          <w:szCs w:val="28"/>
          <w:lang w:eastAsia="ru-RU"/>
        </w:rPr>
        <w:t xml:space="preserve">2) </w:t>
      </w:r>
      <w:r w:rsidR="003A59C5" w:rsidRPr="00587AEB">
        <w:rPr>
          <w:rFonts w:ascii="Times New Roman" w:hAnsi="Times New Roman" w:cs="Times New Roman"/>
          <w:sz w:val="28"/>
          <w:szCs w:val="28"/>
          <w:lang w:eastAsia="ru-RU"/>
        </w:rPr>
        <w:t>в</w:t>
      </w:r>
      <w:r w:rsidR="00571918" w:rsidRPr="00587AEB">
        <w:rPr>
          <w:rFonts w:ascii="Times New Roman" w:hAnsi="Times New Roman" w:cs="Times New Roman"/>
          <w:sz w:val="28"/>
          <w:szCs w:val="28"/>
          <w:lang w:eastAsia="ru-RU"/>
        </w:rPr>
        <w:t xml:space="preserve"> </w:t>
      </w:r>
      <w:r w:rsidR="00E628E9" w:rsidRPr="00587AEB">
        <w:rPr>
          <w:rFonts w:ascii="Times New Roman" w:hAnsi="Times New Roman" w:cs="Times New Roman"/>
          <w:sz w:val="28"/>
          <w:szCs w:val="28"/>
          <w:lang w:eastAsia="ru-RU"/>
        </w:rPr>
        <w:t>зависимости</w:t>
      </w:r>
      <w:r w:rsidR="00571918" w:rsidRPr="00587AEB">
        <w:rPr>
          <w:rFonts w:ascii="Times New Roman" w:hAnsi="Times New Roman" w:cs="Times New Roman"/>
          <w:sz w:val="28"/>
          <w:szCs w:val="28"/>
          <w:lang w:eastAsia="ru-RU"/>
        </w:rPr>
        <w:t xml:space="preserve"> от </w:t>
      </w:r>
      <w:r w:rsidR="00E628E9" w:rsidRPr="00587AEB">
        <w:rPr>
          <w:rFonts w:ascii="Times New Roman" w:hAnsi="Times New Roman" w:cs="Times New Roman"/>
          <w:sz w:val="28"/>
          <w:szCs w:val="28"/>
          <w:lang w:eastAsia="ru-RU"/>
        </w:rPr>
        <w:t>категории</w:t>
      </w:r>
      <w:r w:rsidR="00571918" w:rsidRPr="00587AEB">
        <w:rPr>
          <w:rFonts w:ascii="Times New Roman" w:hAnsi="Times New Roman" w:cs="Times New Roman"/>
          <w:sz w:val="28"/>
          <w:szCs w:val="28"/>
          <w:lang w:eastAsia="ru-RU"/>
        </w:rPr>
        <w:t xml:space="preserve"> </w:t>
      </w:r>
      <w:r w:rsidR="00E628E9" w:rsidRPr="00587AEB">
        <w:rPr>
          <w:rFonts w:ascii="Times New Roman" w:hAnsi="Times New Roman" w:cs="Times New Roman"/>
          <w:sz w:val="28"/>
          <w:szCs w:val="28"/>
          <w:lang w:eastAsia="ru-RU"/>
        </w:rPr>
        <w:t>заявителя</w:t>
      </w:r>
      <w:r w:rsidR="00174702" w:rsidRPr="00587AEB">
        <w:rPr>
          <w:rFonts w:ascii="Times New Roman" w:hAnsi="Times New Roman" w:cs="Times New Roman"/>
          <w:sz w:val="28"/>
          <w:szCs w:val="28"/>
          <w:lang w:eastAsia="ru-RU"/>
        </w:rPr>
        <w:t xml:space="preserve">, граждане должны предоставить один или более </w:t>
      </w:r>
      <w:r w:rsidR="00736D58" w:rsidRPr="00587AEB">
        <w:rPr>
          <w:rFonts w:ascii="Times New Roman" w:hAnsi="Times New Roman" w:cs="Times New Roman"/>
          <w:sz w:val="28"/>
          <w:szCs w:val="28"/>
          <w:lang w:eastAsia="ru-RU"/>
        </w:rPr>
        <w:t>документ</w:t>
      </w:r>
      <w:r w:rsidR="00174702" w:rsidRPr="00587AEB">
        <w:rPr>
          <w:rFonts w:ascii="Times New Roman" w:hAnsi="Times New Roman" w:cs="Times New Roman"/>
          <w:sz w:val="28"/>
          <w:szCs w:val="28"/>
          <w:lang w:eastAsia="ru-RU"/>
        </w:rPr>
        <w:t>ов</w:t>
      </w:r>
      <w:r w:rsidR="00736D58" w:rsidRPr="00587AEB">
        <w:rPr>
          <w:rFonts w:ascii="Times New Roman" w:hAnsi="Times New Roman" w:cs="Times New Roman"/>
          <w:sz w:val="28"/>
          <w:szCs w:val="28"/>
          <w:lang w:eastAsia="ru-RU"/>
        </w:rPr>
        <w:t>, подтверждающи</w:t>
      </w:r>
      <w:r w:rsidR="00174702" w:rsidRPr="00587AEB">
        <w:rPr>
          <w:rFonts w:ascii="Times New Roman" w:hAnsi="Times New Roman" w:cs="Times New Roman"/>
          <w:sz w:val="28"/>
          <w:szCs w:val="28"/>
          <w:lang w:eastAsia="ru-RU"/>
        </w:rPr>
        <w:t xml:space="preserve">х </w:t>
      </w:r>
      <w:r w:rsidR="00736D58" w:rsidRPr="00587AEB">
        <w:rPr>
          <w:rFonts w:ascii="Times New Roman" w:hAnsi="Times New Roman" w:cs="Times New Roman"/>
          <w:sz w:val="28"/>
          <w:szCs w:val="28"/>
          <w:lang w:eastAsia="ru-RU"/>
        </w:rPr>
        <w:t>сведения о доходах заявителя и членов его семьи</w:t>
      </w:r>
      <w:r w:rsidR="00736D58" w:rsidRPr="00587AEB">
        <w:rPr>
          <w:rFonts w:ascii="Times New Roman" w:eastAsia="Times New Roman" w:hAnsi="Times New Roman" w:cs="Times New Roman"/>
          <w:spacing w:val="-7"/>
          <w:sz w:val="28"/>
          <w:szCs w:val="28"/>
          <w:lang w:eastAsia="ru-RU"/>
        </w:rPr>
        <w:t xml:space="preserve"> за расчетный период, равный двум </w:t>
      </w:r>
      <w:r w:rsidR="003A59C5" w:rsidRPr="00587AEB">
        <w:rPr>
          <w:rFonts w:ascii="Times New Roman" w:eastAsia="Times New Roman" w:hAnsi="Times New Roman" w:cs="Times New Roman"/>
          <w:spacing w:val="-7"/>
          <w:sz w:val="28"/>
          <w:szCs w:val="28"/>
          <w:lang w:eastAsia="ru-RU"/>
        </w:rPr>
        <w:t>календарным годам,</w:t>
      </w:r>
      <w:r w:rsidR="00736D58" w:rsidRPr="00587AEB">
        <w:rPr>
          <w:rFonts w:ascii="Times New Roman" w:eastAsia="Times New Roman" w:hAnsi="Times New Roman" w:cs="Times New Roman"/>
          <w:spacing w:val="-7"/>
          <w:sz w:val="28"/>
          <w:szCs w:val="28"/>
          <w:lang w:eastAsia="ru-RU"/>
        </w:rPr>
        <w:t xml:space="preserve"> </w:t>
      </w:r>
      <w:r w:rsidR="00265259" w:rsidRPr="00587AEB">
        <w:rPr>
          <w:rFonts w:ascii="Times New Roman" w:hAnsi="Times New Roman" w:cs="Times New Roman"/>
          <w:sz w:val="28"/>
          <w:szCs w:val="28"/>
        </w:rPr>
        <w:t xml:space="preserve">непосредственно предшествующим </w:t>
      </w:r>
      <w:r w:rsidR="00265259" w:rsidRPr="006945CE">
        <w:rPr>
          <w:rFonts w:ascii="Times New Roman" w:hAnsi="Times New Roman" w:cs="Times New Roman"/>
          <w:sz w:val="28"/>
          <w:szCs w:val="28"/>
        </w:rPr>
        <w:t>четырем месяцам</w:t>
      </w:r>
      <w:r w:rsidR="00785744" w:rsidRPr="006945CE">
        <w:rPr>
          <w:rFonts w:ascii="Times New Roman" w:hAnsi="Times New Roman" w:cs="Times New Roman"/>
          <w:sz w:val="28"/>
          <w:szCs w:val="28"/>
        </w:rPr>
        <w:t xml:space="preserve"> </w:t>
      </w:r>
      <w:r w:rsidR="006945CE" w:rsidRPr="006945CE">
        <w:rPr>
          <w:rFonts w:ascii="Times New Roman" w:hAnsi="Times New Roman" w:cs="Times New Roman"/>
          <w:sz w:val="28"/>
          <w:szCs w:val="28"/>
        </w:rPr>
        <w:t>д</w:t>
      </w:r>
      <w:r w:rsidR="00265259" w:rsidRPr="006945CE">
        <w:rPr>
          <w:rFonts w:ascii="Times New Roman" w:hAnsi="Times New Roman" w:cs="Times New Roman"/>
          <w:sz w:val="28"/>
          <w:szCs w:val="28"/>
        </w:rPr>
        <w:t>о месяца подачи заявления</w:t>
      </w:r>
      <w:r w:rsidR="00265259" w:rsidRPr="006945CE">
        <w:rPr>
          <w:rFonts w:ascii="Times New Roman" w:eastAsia="Times New Roman" w:hAnsi="Times New Roman" w:cs="Times New Roman"/>
          <w:spacing w:val="-9"/>
          <w:sz w:val="28"/>
          <w:szCs w:val="28"/>
          <w:lang w:eastAsia="ru-RU"/>
        </w:rPr>
        <w:t xml:space="preserve"> </w:t>
      </w:r>
      <w:r w:rsidR="00736D58" w:rsidRPr="006945CE">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6945CE">
        <w:rPr>
          <w:rFonts w:ascii="Times New Roman" w:eastAsia="Times New Roman" w:hAnsi="Times New Roman" w:cs="Times New Roman"/>
          <w:spacing w:val="-11"/>
          <w:sz w:val="28"/>
          <w:szCs w:val="28"/>
          <w:lang w:eastAsia="ru-RU"/>
        </w:rPr>
        <w:t xml:space="preserve">жилых помещений </w:t>
      </w:r>
      <w:r w:rsidR="00736D58" w:rsidRPr="00587AEB">
        <w:rPr>
          <w:rFonts w:ascii="Times New Roman" w:eastAsia="Times New Roman" w:hAnsi="Times New Roman" w:cs="Times New Roman"/>
          <w:spacing w:val="-11"/>
          <w:sz w:val="28"/>
          <w:szCs w:val="28"/>
          <w:lang w:eastAsia="ru-RU"/>
        </w:rPr>
        <w:t>муниципального жилищного фонда по договорам социального найма</w:t>
      </w:r>
      <w:r w:rsidR="00561419" w:rsidRPr="00587AEB">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587AEB">
        <w:rPr>
          <w:rFonts w:ascii="Times New Roman" w:hAnsi="Times New Roman" w:cs="Times New Roman"/>
          <w:sz w:val="28"/>
          <w:szCs w:val="28"/>
          <w:lang w:eastAsia="ru-RU"/>
        </w:rPr>
        <w:t>:</w:t>
      </w:r>
    </w:p>
    <w:p w:rsidR="00965FF9"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lang w:eastAsia="ru-RU"/>
        </w:rPr>
        <w:t>-</w:t>
      </w:r>
      <w:r w:rsidR="00050834">
        <w:rPr>
          <w:rFonts w:ascii="Times New Roman" w:hAnsi="Times New Roman" w:cs="Times New Roman"/>
          <w:sz w:val="28"/>
          <w:szCs w:val="28"/>
          <w:lang w:eastAsia="ru-RU"/>
        </w:rPr>
        <w:t xml:space="preserve"> </w:t>
      </w:r>
      <w:r w:rsidRPr="00C8435E">
        <w:rPr>
          <w:rFonts w:ascii="Times New Roman" w:hAnsi="Times New Roman" w:cs="Times New Roman"/>
          <w:sz w:val="28"/>
          <w:szCs w:val="28"/>
        </w:rPr>
        <w:t>справка о ежемесячном пожизненном содержание судей, вышедших в отставку;</w:t>
      </w:r>
    </w:p>
    <w:p w:rsidR="00736D58" w:rsidRPr="00C8435E" w:rsidRDefault="00050834" w:rsidP="00C8435E">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6D58" w:rsidRPr="00C8435E">
        <w:rPr>
          <w:rFonts w:ascii="Times New Roman" w:hAnsi="Times New Roman" w:cs="Times New Roman"/>
          <w:sz w:val="28"/>
          <w:szCs w:val="28"/>
        </w:rPr>
        <w:t>-</w:t>
      </w:r>
      <w:r>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w:t>
      </w:r>
      <w:r w:rsidR="00050834">
        <w:rPr>
          <w:rFonts w:ascii="Times New Roman" w:hAnsi="Times New Roman" w:cs="Times New Roman"/>
          <w:sz w:val="28"/>
          <w:szCs w:val="28"/>
        </w:rPr>
        <w:t xml:space="preserve"> </w:t>
      </w:r>
      <w:r w:rsidRPr="00C8435E">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C8435E" w:rsidRDefault="00736D58"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lastRenderedPageBreak/>
        <w:t xml:space="preserve">- </w:t>
      </w:r>
      <w:r w:rsidR="00736D58" w:rsidRPr="00C8435E">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36D58" w:rsidRPr="00C8435E">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C8435E" w:rsidRDefault="007D6E2E" w:rsidP="0005083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4"/>
          <w:szCs w:val="24"/>
          <w:lang w:eastAsia="ru-RU"/>
        </w:rPr>
        <w:t xml:space="preserve">- </w:t>
      </w:r>
      <w:r w:rsidRPr="00C8435E">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C8435E" w:rsidRDefault="00965FF9" w:rsidP="0005083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алименты, получаемые членами семьи;</w:t>
      </w:r>
    </w:p>
    <w:p w:rsidR="00965FF9" w:rsidRPr="00C8435E" w:rsidRDefault="00230ECF" w:rsidP="002711B0">
      <w:pPr>
        <w:autoSpaceDE w:val="0"/>
        <w:autoSpaceDN w:val="0"/>
        <w:adjustRightInd w:val="0"/>
        <w:spacing w:after="0" w:line="240" w:lineRule="auto"/>
        <w:ind w:firstLine="708"/>
        <w:jc w:val="both"/>
        <w:rPr>
          <w:rFonts w:ascii="Times New Roman" w:hAnsi="Times New Roman" w:cs="Times New Roman"/>
          <w:sz w:val="28"/>
          <w:szCs w:val="28"/>
          <w:lang w:eastAsia="x-none"/>
        </w:rPr>
      </w:pPr>
      <w:r w:rsidRPr="00C8435E">
        <w:rPr>
          <w:rFonts w:ascii="Times New Roman" w:hAnsi="Times New Roman" w:cs="Times New Roman"/>
          <w:i/>
          <w:sz w:val="28"/>
          <w:szCs w:val="28"/>
          <w:lang w:eastAsia="ru-RU"/>
        </w:rPr>
        <w:t xml:space="preserve"> </w:t>
      </w:r>
      <w:r w:rsidR="00965FF9" w:rsidRPr="00C8435E">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C8435E">
        <w:rPr>
          <w:rFonts w:ascii="Times New Roman" w:hAnsi="Times New Roman" w:cs="Times New Roman"/>
          <w:sz w:val="28"/>
          <w:szCs w:val="28"/>
          <w:lang w:eastAsia="x-none"/>
        </w:rPr>
        <w:t>должны</w:t>
      </w:r>
      <w:r w:rsidR="00965FF9" w:rsidRPr="00C8435E">
        <w:rPr>
          <w:rFonts w:ascii="Times New Roman" w:hAnsi="Times New Roman" w:cs="Times New Roman"/>
          <w:sz w:val="28"/>
          <w:szCs w:val="28"/>
          <w:lang w:eastAsia="x-none"/>
        </w:rPr>
        <w:t xml:space="preserve"> предоставить следующие документы (сведения) о доходах: </w:t>
      </w:r>
    </w:p>
    <w:p w:rsidR="00965FF9" w:rsidRPr="00C8435E" w:rsidRDefault="00965FF9" w:rsidP="00C8435E">
      <w:pPr>
        <w:tabs>
          <w:tab w:val="left" w:pos="142"/>
          <w:tab w:val="left" w:pos="284"/>
        </w:tabs>
        <w:spacing w:after="0" w:line="240" w:lineRule="auto"/>
        <w:ind w:firstLine="709"/>
        <w:jc w:val="both"/>
        <w:rPr>
          <w:rFonts w:ascii="Times New Roman" w:hAnsi="Times New Roman" w:cs="Times New Roman"/>
          <w:sz w:val="28"/>
          <w:szCs w:val="28"/>
          <w:lang w:eastAsia="x-none"/>
        </w:rPr>
      </w:pPr>
      <w:r w:rsidRPr="00C8435E">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BB20CB" w:rsidRDefault="00965FF9" w:rsidP="00C8435E">
      <w:pPr>
        <w:tabs>
          <w:tab w:val="left" w:pos="142"/>
          <w:tab w:val="left" w:pos="284"/>
        </w:tabs>
        <w:spacing w:after="0" w:line="240" w:lineRule="auto"/>
        <w:ind w:firstLine="709"/>
        <w:jc w:val="both"/>
        <w:rPr>
          <w:rFonts w:ascii="Times New Roman" w:hAnsi="Times New Roman" w:cs="Times New Roman"/>
          <w:sz w:val="28"/>
          <w:szCs w:val="28"/>
          <w:lang w:eastAsia="x-none"/>
        </w:rPr>
      </w:pPr>
      <w:r w:rsidRPr="00C8435E">
        <w:rPr>
          <w:rFonts w:ascii="Times New Roman"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w:t>
      </w:r>
      <w:r w:rsidRPr="00BB20CB">
        <w:rPr>
          <w:rFonts w:ascii="Times New Roman" w:hAnsi="Times New Roman" w:cs="Times New Roman"/>
          <w:sz w:val="28"/>
          <w:szCs w:val="28"/>
          <w:lang w:eastAsia="x-none"/>
        </w:rPr>
        <w:t>кредитной организации;</w:t>
      </w:r>
    </w:p>
    <w:p w:rsidR="00736D58" w:rsidRPr="00C8435E" w:rsidRDefault="00736D58"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B20CB">
        <w:rPr>
          <w:rFonts w:ascii="Times New Roman" w:hAnsi="Times New Roman" w:cs="Times New Roman"/>
          <w:sz w:val="28"/>
          <w:szCs w:val="28"/>
          <w:lang w:eastAsia="ru-RU"/>
        </w:rPr>
        <w:t>-</w:t>
      </w:r>
      <w:r w:rsidR="00E628E9" w:rsidRPr="00BB20CB">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3E23AD">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r w:rsidR="003A59C5" w:rsidRPr="003E23AD">
        <w:rPr>
          <w:rFonts w:ascii="Times New Roman" w:hAnsi="Times New Roman" w:cs="Times New Roman"/>
          <w:sz w:val="28"/>
          <w:szCs w:val="28"/>
          <w:lang w:eastAsia="ru-RU"/>
        </w:rPr>
        <w:t>календарным годам,</w:t>
      </w:r>
      <w:r w:rsidRPr="003E23AD">
        <w:rPr>
          <w:rFonts w:ascii="Times New Roman" w:hAnsi="Times New Roman" w:cs="Times New Roman"/>
          <w:sz w:val="28"/>
          <w:szCs w:val="28"/>
          <w:lang w:eastAsia="ru-RU"/>
        </w:rPr>
        <w:t xml:space="preserve"> </w:t>
      </w:r>
      <w:r w:rsidR="0097342D" w:rsidRPr="003E23A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3E23AD">
        <w:rPr>
          <w:rFonts w:ascii="Times New Roman" w:hAnsi="Times New Roman" w:cs="Times New Roman"/>
          <w:sz w:val="28"/>
          <w:szCs w:val="28"/>
          <w:lang w:eastAsia="ru-RU"/>
        </w:rPr>
        <w:t xml:space="preserve"> </w:t>
      </w:r>
      <w:r w:rsidRPr="003E23AD">
        <w:rPr>
          <w:rFonts w:ascii="Times New Roman" w:hAnsi="Times New Roman" w:cs="Times New Roman"/>
          <w:sz w:val="28"/>
          <w:szCs w:val="28"/>
          <w:lang w:eastAsia="ru-RU"/>
        </w:rPr>
        <w:t>о приеме на учет для предоставления жилых помещений</w:t>
      </w:r>
      <w:r w:rsidRPr="00BB20CB">
        <w:rPr>
          <w:rFonts w:ascii="Times New Roman" w:hAnsi="Times New Roman" w:cs="Times New Roman"/>
          <w:sz w:val="28"/>
          <w:szCs w:val="28"/>
          <w:lang w:eastAsia="ru-RU"/>
        </w:rPr>
        <w:t xml:space="preserve"> муниципального жилищного фонда по договорам социального найма:</w:t>
      </w:r>
    </w:p>
    <w:p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817776"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17776">
        <w:rPr>
          <w:rFonts w:ascii="Times New Roman" w:hAnsi="Times New Roman" w:cs="Times New Roman"/>
          <w:sz w:val="28"/>
          <w:szCs w:val="28"/>
          <w:lang w:eastAsia="ru-RU"/>
        </w:rPr>
        <w:lastRenderedPageBreak/>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163210" w:rsidRPr="00817776">
        <w:rPr>
          <w:rFonts w:ascii="Times New Roman" w:hAnsi="Times New Roman" w:cs="Times New Roman"/>
          <w:sz w:val="28"/>
          <w:szCs w:val="28"/>
          <w:lang w:eastAsia="ru-RU"/>
        </w:rPr>
        <w:t>Ф</w:t>
      </w:r>
      <w:r w:rsidRPr="00817776">
        <w:rPr>
          <w:rFonts w:ascii="Times New Roman" w:hAnsi="Times New Roman" w:cs="Times New Roman"/>
          <w:sz w:val="28"/>
          <w:szCs w:val="28"/>
          <w:lang w:eastAsia="ru-RU"/>
        </w:rPr>
        <w:t xml:space="preserve">онда </w:t>
      </w:r>
      <w:r w:rsidR="00163210" w:rsidRPr="00817776">
        <w:rPr>
          <w:rFonts w:ascii="Times New Roman" w:hAnsi="Times New Roman" w:cs="Times New Roman"/>
          <w:sz w:val="28"/>
          <w:szCs w:val="28"/>
          <w:lang w:eastAsia="ru-RU"/>
        </w:rPr>
        <w:t xml:space="preserve">Пенсионного и социального страхования </w:t>
      </w:r>
      <w:r w:rsidRPr="00817776">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050834" w:rsidRPr="00C8435E">
        <w:rPr>
          <w:rFonts w:ascii="Times New Roman" w:hAnsi="Times New Roman" w:cs="Times New Roman"/>
          <w:sz w:val="28"/>
          <w:szCs w:val="28"/>
          <w:lang w:eastAsia="ru-RU"/>
        </w:rPr>
        <w:t>учет на</w:t>
      </w:r>
      <w:r w:rsidRPr="00C8435E">
        <w:rPr>
          <w:rFonts w:ascii="Times New Roman" w:hAnsi="Times New Roman" w:cs="Times New Roman"/>
          <w:sz w:val="28"/>
          <w:szCs w:val="28"/>
          <w:lang w:eastAsia="ru-RU"/>
        </w:rPr>
        <w:t xml:space="preserve"> </w:t>
      </w:r>
      <w:r w:rsidR="00050834" w:rsidRPr="00C8435E">
        <w:rPr>
          <w:rFonts w:ascii="Times New Roman" w:hAnsi="Times New Roman" w:cs="Times New Roman"/>
          <w:sz w:val="28"/>
          <w:szCs w:val="28"/>
          <w:lang w:eastAsia="ru-RU"/>
        </w:rPr>
        <w:t>получение места</w:t>
      </w:r>
      <w:r w:rsidRPr="00C8435E">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050834" w:rsidRPr="00C8435E">
        <w:rPr>
          <w:rFonts w:ascii="Times New Roman" w:hAnsi="Times New Roman" w:cs="Times New Roman"/>
          <w:sz w:val="28"/>
          <w:szCs w:val="28"/>
          <w:lang w:eastAsia="ru-RU"/>
        </w:rPr>
        <w:t>выдано направление</w:t>
      </w:r>
      <w:r w:rsidRPr="00C8435E">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050834" w:rsidRPr="00C8435E">
        <w:rPr>
          <w:rFonts w:ascii="Times New Roman" w:hAnsi="Times New Roman" w:cs="Times New Roman"/>
          <w:sz w:val="28"/>
          <w:szCs w:val="28"/>
          <w:lang w:eastAsia="ru-RU"/>
        </w:rPr>
        <w:t>программу дошкольного</w:t>
      </w:r>
      <w:r w:rsidRPr="00C8435E">
        <w:rPr>
          <w:rFonts w:ascii="Times New Roman" w:hAnsi="Times New Roman" w:cs="Times New Roman"/>
          <w:sz w:val="28"/>
          <w:szCs w:val="28"/>
          <w:lang w:eastAsia="ru-RU"/>
        </w:rPr>
        <w:t xml:space="preserve"> образования, в связи с отсутствием мест;</w:t>
      </w:r>
    </w:p>
    <w:p w:rsidR="0008189D" w:rsidRPr="00C8435E" w:rsidRDefault="00ED0B23"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C8435E" w:rsidRDefault="00E628E9"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справка об оценке рыночной стоимости </w:t>
      </w:r>
      <w:r w:rsidR="0008189D" w:rsidRPr="00C8435E">
        <w:rPr>
          <w:rFonts w:ascii="Times New Roman" w:hAnsi="Times New Roman" w:cs="Times New Roman"/>
          <w:sz w:val="28"/>
          <w:szCs w:val="28"/>
          <w:lang w:eastAsia="ru-RU"/>
        </w:rPr>
        <w:t>движимого</w:t>
      </w:r>
      <w:r w:rsidRPr="00C8435E">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C8435E">
        <w:rPr>
          <w:rFonts w:ascii="Times New Roman" w:hAnsi="Times New Roman" w:cs="Times New Roman"/>
          <w:sz w:val="28"/>
          <w:szCs w:val="28"/>
          <w:lang w:eastAsia="ru-RU"/>
        </w:rPr>
        <w:t xml:space="preserve"> </w:t>
      </w:r>
      <w:r w:rsidR="001E29F0" w:rsidRPr="00C8435E">
        <w:rPr>
          <w:rFonts w:ascii="Times New Roman" w:hAnsi="Times New Roman" w:cs="Times New Roman"/>
          <w:sz w:val="28"/>
          <w:szCs w:val="28"/>
          <w:lang w:eastAsia="ru-RU"/>
        </w:rPr>
        <w:t>(для подтверждения малоимущности</w:t>
      </w:r>
      <w:r w:rsidR="0008189D" w:rsidRPr="00C8435E">
        <w:rPr>
          <w:rFonts w:ascii="Times New Roman" w:hAnsi="Times New Roman" w:cs="Times New Roman"/>
          <w:sz w:val="28"/>
          <w:szCs w:val="28"/>
          <w:lang w:eastAsia="ru-RU"/>
        </w:rPr>
        <w:t>)</w:t>
      </w:r>
      <w:r w:rsidR="00730486" w:rsidRPr="00C8435E">
        <w:rPr>
          <w:rFonts w:ascii="Times New Roman" w:hAnsi="Times New Roman" w:cs="Times New Roman"/>
          <w:sz w:val="28"/>
          <w:szCs w:val="28"/>
          <w:lang w:eastAsia="ru-RU"/>
        </w:rPr>
        <w:t>;</w:t>
      </w:r>
    </w:p>
    <w:p w:rsidR="00A87D9D" w:rsidRPr="00C8435E" w:rsidRDefault="00A87D9D" w:rsidP="00C8435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C8435E">
        <w:rPr>
          <w:rFonts w:ascii="Times New Roman" w:hAnsi="Times New Roman" w:cs="Times New Roman"/>
          <w:sz w:val="28"/>
          <w:szCs w:val="28"/>
          <w:lang w:eastAsia="ru-RU"/>
        </w:rPr>
        <w:t>(для подтверждения малоимущности);</w:t>
      </w:r>
    </w:p>
    <w:p w:rsidR="00531925" w:rsidRPr="00C8435E" w:rsidRDefault="00531925" w:rsidP="00050834">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C8435E">
        <w:rPr>
          <w:rFonts w:ascii="Times New Roman" w:hAnsi="Times New Roman" w:cs="Times New Roman"/>
          <w:sz w:val="28"/>
          <w:szCs w:val="28"/>
        </w:rPr>
        <w:t>:</w:t>
      </w:r>
    </w:p>
    <w:p w:rsidR="00A7590E" w:rsidRPr="00C8435E" w:rsidRDefault="00531925"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а) удостоверение </w:t>
      </w:r>
      <w:r w:rsidR="00A7590E" w:rsidRPr="00C8435E">
        <w:rPr>
          <w:rFonts w:ascii="Times New Roman" w:hAnsi="Times New Roman" w:cs="Times New Roman"/>
          <w:sz w:val="28"/>
          <w:szCs w:val="28"/>
        </w:rPr>
        <w:t xml:space="preserve">ветерана Великой Отечественной войны </w:t>
      </w:r>
      <w:r w:rsidRPr="00C8435E">
        <w:rPr>
          <w:rFonts w:ascii="Times New Roman" w:hAnsi="Times New Roman" w:cs="Times New Roman"/>
          <w:sz w:val="28"/>
          <w:szCs w:val="28"/>
        </w:rPr>
        <w:t>- для участников Великой Отечественной войны</w:t>
      </w:r>
      <w:r w:rsidR="00A7590E" w:rsidRPr="00C8435E">
        <w:rPr>
          <w:rFonts w:ascii="Times New Roman" w:hAnsi="Times New Roman" w:cs="Times New Roman"/>
          <w:sz w:val="28"/>
          <w:szCs w:val="28"/>
        </w:rPr>
        <w:t xml:space="preserve">, </w:t>
      </w:r>
      <w:r w:rsidRPr="00C8435E">
        <w:rPr>
          <w:rFonts w:ascii="Times New Roman" w:hAnsi="Times New Roman" w:cs="Times New Roman"/>
          <w:sz w:val="28"/>
          <w:szCs w:val="28"/>
        </w:rPr>
        <w:t>для инвалидов Великой Отечественной войны;</w:t>
      </w:r>
      <w:r w:rsidR="00A7590E" w:rsidRPr="00C8435E">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435E">
        <w:rPr>
          <w:rFonts w:ascii="Times New Roman" w:hAnsi="Times New Roman" w:cs="Times New Roman"/>
          <w:sz w:val="28"/>
          <w:szCs w:val="28"/>
          <w:lang w:eastAsia="ru-RU"/>
        </w:rPr>
        <w:t xml:space="preserve">, </w:t>
      </w:r>
      <w:r w:rsidR="00050834">
        <w:rPr>
          <w:rFonts w:ascii="Times New Roman" w:hAnsi="Times New Roman" w:cs="Times New Roman"/>
          <w:sz w:val="28"/>
          <w:szCs w:val="28"/>
        </w:rPr>
        <w:t>для лиц, награжденных знаком «</w:t>
      </w:r>
      <w:r w:rsidR="0093388E" w:rsidRPr="00C8435E">
        <w:rPr>
          <w:rFonts w:ascii="Times New Roman" w:hAnsi="Times New Roman" w:cs="Times New Roman"/>
          <w:sz w:val="28"/>
          <w:szCs w:val="28"/>
        </w:rPr>
        <w:t>Жителю блокадного Ленинграда</w:t>
      </w:r>
      <w:r w:rsidR="00050834">
        <w:rPr>
          <w:rFonts w:ascii="Times New Roman" w:hAnsi="Times New Roman" w:cs="Times New Roman"/>
          <w:sz w:val="28"/>
          <w:szCs w:val="28"/>
        </w:rPr>
        <w:t>»</w:t>
      </w:r>
      <w:r w:rsidR="0093388E" w:rsidRPr="00C8435E">
        <w:rPr>
          <w:rFonts w:ascii="Times New Roman" w:hAnsi="Times New Roman" w:cs="Times New Roman"/>
          <w:sz w:val="28"/>
          <w:szCs w:val="28"/>
        </w:rPr>
        <w:t xml:space="preserve">,  </w:t>
      </w:r>
      <w:r w:rsidR="00050834">
        <w:rPr>
          <w:rFonts w:ascii="Times New Roman" w:hAnsi="Times New Roman" w:cs="Times New Roman"/>
          <w:sz w:val="28"/>
          <w:szCs w:val="28"/>
        </w:rPr>
        <w:t>«</w:t>
      </w:r>
      <w:r w:rsidR="0093388E" w:rsidRPr="00C8435E">
        <w:rPr>
          <w:rFonts w:ascii="Times New Roman" w:hAnsi="Times New Roman" w:cs="Times New Roman"/>
          <w:sz w:val="28"/>
          <w:szCs w:val="28"/>
        </w:rPr>
        <w:t>Житель осажденного Севастополя</w:t>
      </w:r>
      <w:r w:rsidR="00050834">
        <w:rPr>
          <w:rFonts w:ascii="Times New Roman" w:hAnsi="Times New Roman" w:cs="Times New Roman"/>
          <w:sz w:val="28"/>
          <w:szCs w:val="28"/>
        </w:rPr>
        <w:t>»</w:t>
      </w:r>
      <w:r w:rsidR="0093388E" w:rsidRPr="00C8435E">
        <w:rPr>
          <w:rFonts w:ascii="Times New Roman" w:hAnsi="Times New Roman" w:cs="Times New Roman"/>
          <w:sz w:val="28"/>
          <w:szCs w:val="28"/>
        </w:rPr>
        <w:t>;</w:t>
      </w:r>
    </w:p>
    <w:p w:rsidR="00531925" w:rsidRPr="00283B10" w:rsidRDefault="00A7590E" w:rsidP="00050834">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б</w:t>
      </w:r>
      <w:r w:rsidR="00531925" w:rsidRPr="00C8435E">
        <w:rPr>
          <w:rFonts w:ascii="Times New Roman" w:hAnsi="Times New Roman" w:cs="Times New Roman"/>
          <w:sz w:val="28"/>
          <w:szCs w:val="28"/>
        </w:rPr>
        <w:t xml:space="preserve">) </w:t>
      </w:r>
      <w:r w:rsidR="004A4AEC" w:rsidRPr="00C8435E">
        <w:rPr>
          <w:rFonts w:ascii="Times New Roman" w:hAnsi="Times New Roman" w:cs="Times New Roman"/>
          <w:sz w:val="28"/>
          <w:szCs w:val="28"/>
        </w:rPr>
        <w:t xml:space="preserve">удостоверение о праве на льготы либо </w:t>
      </w:r>
      <w:r w:rsidR="00531925" w:rsidRPr="00C8435E">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435E">
        <w:rPr>
          <w:rFonts w:ascii="Times New Roman" w:hAnsi="Times New Roman" w:cs="Times New Roman"/>
          <w:sz w:val="28"/>
          <w:szCs w:val="28"/>
        </w:rPr>
        <w:t xml:space="preserve"> </w:t>
      </w:r>
      <w:r w:rsidR="00531925" w:rsidRPr="00C8435E">
        <w:rPr>
          <w:rFonts w:ascii="Times New Roman" w:hAnsi="Times New Roman" w:cs="Times New Roman"/>
          <w:sz w:val="28"/>
          <w:szCs w:val="28"/>
        </w:rPr>
        <w:t xml:space="preserve">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00531925" w:rsidRPr="00283B10">
        <w:rPr>
          <w:rFonts w:ascii="Times New Roman" w:hAnsi="Times New Roman" w:cs="Times New Roman"/>
          <w:sz w:val="28"/>
          <w:szCs w:val="28"/>
        </w:rPr>
        <w:t>противовоздушной обороны, а также члены семей погибших работников госпиталей и больниц города Ленинграда</w:t>
      </w:r>
      <w:r w:rsidR="00AD0BD7" w:rsidRPr="00283B10">
        <w:rPr>
          <w:rFonts w:ascii="Times New Roman" w:hAnsi="Times New Roman" w:cs="Times New Roman"/>
          <w:sz w:val="28"/>
          <w:szCs w:val="28"/>
        </w:rPr>
        <w:t>;</w:t>
      </w:r>
    </w:p>
    <w:p w:rsidR="00384491" w:rsidRPr="00283B10" w:rsidRDefault="00A7590E"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lastRenderedPageBreak/>
        <w:t>в</w:t>
      </w:r>
      <w:r w:rsidR="00531925" w:rsidRPr="00283B10">
        <w:rPr>
          <w:rFonts w:ascii="Times New Roman" w:hAnsi="Times New Roman" w:cs="Times New Roman"/>
          <w:sz w:val="28"/>
          <w:szCs w:val="28"/>
        </w:rPr>
        <w:t xml:space="preserve">) </w:t>
      </w:r>
      <w:r w:rsidR="00384491" w:rsidRPr="00283B1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283B10" w:rsidRDefault="0093388E"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283B10"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 справка из территориального органа </w:t>
      </w:r>
      <w:r w:rsidR="00163210" w:rsidRPr="00283B10">
        <w:rPr>
          <w:rFonts w:ascii="Times New Roman" w:hAnsi="Times New Roman" w:cs="Times New Roman"/>
          <w:sz w:val="28"/>
          <w:szCs w:val="28"/>
          <w:lang w:eastAsia="ru-RU"/>
        </w:rPr>
        <w:t xml:space="preserve">Фонда Пенсионного и социального страхования Российской </w:t>
      </w:r>
      <w:r w:rsidRPr="00283B10">
        <w:rPr>
          <w:rFonts w:ascii="Times New Roman" w:hAnsi="Times New Roman" w:cs="Times New Roman"/>
          <w:sz w:val="28"/>
          <w:szCs w:val="28"/>
        </w:rPr>
        <w:t>Федерации об общей продолжительности стажа работы в районах Крайнего Севера и приравненных к ним местностях</w:t>
      </w:r>
      <w:r w:rsidR="00D41A8A" w:rsidRPr="00283B10">
        <w:rPr>
          <w:rFonts w:ascii="Times New Roman" w:hAnsi="Times New Roman" w:cs="Times New Roman"/>
          <w:sz w:val="28"/>
          <w:szCs w:val="28"/>
        </w:rPr>
        <w:t>;</w:t>
      </w:r>
    </w:p>
    <w:p w:rsidR="006449E4" w:rsidRPr="00283B10"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lang w:eastAsia="ru-RU"/>
        </w:rPr>
        <w:t xml:space="preserve">г) </w:t>
      </w:r>
      <w:r w:rsidRPr="00283B1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Pr="00C8435E" w:rsidRDefault="006449E4" w:rsidP="00050834">
      <w:pPr>
        <w:spacing w:after="0" w:line="240" w:lineRule="auto"/>
        <w:ind w:firstLine="709"/>
        <w:jc w:val="both"/>
        <w:rPr>
          <w:rFonts w:ascii="Times New Roman" w:hAnsi="Times New Roman" w:cs="Times New Roman"/>
          <w:sz w:val="28"/>
          <w:szCs w:val="28"/>
        </w:rPr>
      </w:pPr>
      <w:r w:rsidRPr="00283B1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w:t>
      </w:r>
      <w:r w:rsidRPr="00C8435E">
        <w:rPr>
          <w:rFonts w:ascii="Times New Roman" w:hAnsi="Times New Roman" w:cs="Times New Roman"/>
          <w:sz w:val="28"/>
          <w:szCs w:val="28"/>
        </w:rPr>
        <w:t xml:space="preserve">воздействию вследствие катастрофы на Чернобыльской АЭС, аварии на производственном объединении </w:t>
      </w:r>
      <w:r w:rsidR="00050834">
        <w:rPr>
          <w:rFonts w:ascii="Times New Roman" w:hAnsi="Times New Roman" w:cs="Times New Roman"/>
          <w:sz w:val="28"/>
          <w:szCs w:val="28"/>
        </w:rPr>
        <w:t>«Маяк»</w:t>
      </w:r>
      <w:r w:rsidRPr="00C8435E">
        <w:rPr>
          <w:rFonts w:ascii="Times New Roman" w:hAnsi="Times New Roman" w:cs="Times New Roman"/>
          <w:sz w:val="28"/>
          <w:szCs w:val="28"/>
        </w:rPr>
        <w:t>, и приравненные к ним лица.</w:t>
      </w:r>
    </w:p>
    <w:p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rPr>
      </w:pPr>
      <w:r w:rsidRPr="00C8435E">
        <w:rPr>
          <w:rFonts w:ascii="Times New Roman" w:hAnsi="Times New Roman" w:cs="Times New Roman"/>
          <w:sz w:val="28"/>
          <w:szCs w:val="28"/>
          <w:lang w:eastAsia="ru-RU"/>
        </w:rPr>
        <w:t>2.6.1.</w:t>
      </w:r>
      <w:r w:rsidR="00050834">
        <w:rPr>
          <w:rFonts w:ascii="Times New Roman" w:hAnsi="Times New Roman" w:cs="Times New Roman"/>
          <w:sz w:val="28"/>
          <w:szCs w:val="28"/>
          <w:lang w:eastAsia="ru-RU"/>
        </w:rPr>
        <w:t xml:space="preserve"> </w:t>
      </w:r>
      <w:r w:rsidRPr="00C8435E">
        <w:rPr>
          <w:rFonts w:ascii="Times New Roman" w:hAnsi="Times New Roman" w:cs="Times New Roman"/>
          <w:sz w:val="28"/>
          <w:szCs w:val="28"/>
        </w:rPr>
        <w:t xml:space="preserve">Заявитель дополнительно </w:t>
      </w:r>
      <w:r w:rsidR="003A59C5" w:rsidRPr="00C8435E">
        <w:rPr>
          <w:rFonts w:ascii="Times New Roman" w:hAnsi="Times New Roman" w:cs="Times New Roman"/>
          <w:sz w:val="28"/>
          <w:szCs w:val="28"/>
        </w:rPr>
        <w:t>к документам</w:t>
      </w:r>
      <w:r w:rsidRPr="00C8435E">
        <w:rPr>
          <w:rFonts w:ascii="Times New Roman" w:hAnsi="Times New Roman" w:cs="Times New Roman"/>
          <w:sz w:val="28"/>
          <w:szCs w:val="28"/>
        </w:rPr>
        <w:t xml:space="preserve">, перечисленным в пункте 2.6 настоящего </w:t>
      </w:r>
      <w:r w:rsidR="003A59C5" w:rsidRPr="00C8435E">
        <w:rPr>
          <w:rFonts w:ascii="Times New Roman" w:hAnsi="Times New Roman" w:cs="Times New Roman"/>
          <w:sz w:val="28"/>
          <w:szCs w:val="28"/>
        </w:rPr>
        <w:t>регламента, представляет</w:t>
      </w:r>
      <w:r w:rsidRPr="00C8435E">
        <w:rPr>
          <w:rFonts w:ascii="Times New Roman" w:hAnsi="Times New Roman" w:cs="Times New Roman"/>
          <w:sz w:val="28"/>
          <w:szCs w:val="28"/>
        </w:rPr>
        <w:t>:</w:t>
      </w:r>
    </w:p>
    <w:p w:rsidR="00ED0B23" w:rsidRPr="00C8435E" w:rsidRDefault="00336261" w:rsidP="000508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1) </w:t>
      </w:r>
      <w:r w:rsidR="000C0EEB" w:rsidRPr="00C8435E">
        <w:rPr>
          <w:rFonts w:ascii="Times New Roman" w:hAnsi="Times New Roman" w:cs="Times New Roman"/>
          <w:sz w:val="28"/>
          <w:szCs w:val="28"/>
          <w:lang w:eastAsia="ru-RU"/>
        </w:rPr>
        <w:t>справк</w:t>
      </w:r>
      <w:r w:rsidR="00E628E9" w:rsidRPr="00C8435E">
        <w:rPr>
          <w:rFonts w:ascii="Times New Roman" w:hAnsi="Times New Roman" w:cs="Times New Roman"/>
          <w:sz w:val="28"/>
          <w:szCs w:val="28"/>
          <w:lang w:eastAsia="ru-RU"/>
        </w:rPr>
        <w:t>у</w:t>
      </w:r>
      <w:r w:rsidR="000C0EEB" w:rsidRPr="00C8435E">
        <w:rPr>
          <w:rFonts w:ascii="Times New Roman" w:hAnsi="Times New Roman" w:cs="Times New Roman"/>
          <w:sz w:val="28"/>
          <w:szCs w:val="28"/>
          <w:lang w:eastAsia="ru-RU"/>
        </w:rPr>
        <w:t xml:space="preserve"> (заключение), выданн</w:t>
      </w:r>
      <w:r w:rsidR="00E628E9" w:rsidRPr="00C8435E">
        <w:rPr>
          <w:rFonts w:ascii="Times New Roman" w:hAnsi="Times New Roman" w:cs="Times New Roman"/>
          <w:sz w:val="28"/>
          <w:szCs w:val="28"/>
          <w:lang w:eastAsia="ru-RU"/>
        </w:rPr>
        <w:t>ую</w:t>
      </w:r>
      <w:r w:rsidR="000C0EEB" w:rsidRPr="00C8435E">
        <w:rPr>
          <w:rFonts w:ascii="Times New Roman" w:hAnsi="Times New Roman" w:cs="Times New Roman"/>
          <w:sz w:val="28"/>
          <w:szCs w:val="28"/>
          <w:lang w:eastAsia="ru-RU"/>
        </w:rPr>
        <w:t xml:space="preserve"> медицинским учреждением, подтверждающ</w:t>
      </w:r>
      <w:r w:rsidR="00E628E9" w:rsidRPr="00C8435E">
        <w:rPr>
          <w:rFonts w:ascii="Times New Roman" w:hAnsi="Times New Roman" w:cs="Times New Roman"/>
          <w:sz w:val="28"/>
          <w:szCs w:val="28"/>
          <w:lang w:eastAsia="ru-RU"/>
        </w:rPr>
        <w:t>ую</w:t>
      </w:r>
      <w:r w:rsidR="000C0EEB" w:rsidRPr="00C8435E">
        <w:rPr>
          <w:rFonts w:ascii="Times New Roman" w:hAnsi="Times New Roman" w:cs="Times New Roman"/>
          <w:sz w:val="28"/>
          <w:szCs w:val="28"/>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050834">
        <w:rPr>
          <w:rFonts w:ascii="Times New Roman" w:hAnsi="Times New Roman" w:cs="Times New Roman"/>
          <w:sz w:val="28"/>
          <w:szCs w:val="28"/>
          <w:lang w:eastAsia="ru-RU"/>
        </w:rPr>
        <w:t>«</w:t>
      </w:r>
      <w:r w:rsidR="000C0EEB" w:rsidRPr="00C8435E">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50834">
        <w:rPr>
          <w:rFonts w:ascii="Times New Roman" w:hAnsi="Times New Roman" w:cs="Times New Roman"/>
          <w:sz w:val="28"/>
          <w:szCs w:val="28"/>
          <w:lang w:eastAsia="ru-RU"/>
        </w:rPr>
        <w:t>»</w:t>
      </w:r>
      <w:r w:rsidR="00561419" w:rsidRPr="00C8435E">
        <w:rPr>
          <w:rFonts w:ascii="Times New Roman" w:hAnsi="Times New Roman" w:cs="Times New Roman"/>
          <w:sz w:val="28"/>
          <w:szCs w:val="28"/>
          <w:lang w:eastAsia="ru-RU"/>
        </w:rPr>
        <w:t xml:space="preserve"> (для услуги п.1.2.1.)</w:t>
      </w:r>
      <w:r w:rsidR="00283B10">
        <w:rPr>
          <w:rFonts w:ascii="Times New Roman" w:hAnsi="Times New Roman" w:cs="Times New Roman"/>
          <w:sz w:val="28"/>
          <w:szCs w:val="28"/>
          <w:lang w:eastAsia="ru-RU"/>
        </w:rPr>
        <w:t>;</w:t>
      </w:r>
    </w:p>
    <w:p w:rsidR="00561419"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документы, подтверждающие состав семьи</w:t>
      </w:r>
      <w:r w:rsidR="00561419" w:rsidRPr="00C8435E">
        <w:rPr>
          <w:rFonts w:ascii="Times New Roman" w:hAnsi="Times New Roman" w:cs="Times New Roman"/>
          <w:sz w:val="28"/>
          <w:szCs w:val="28"/>
          <w:lang w:eastAsia="ru-RU"/>
        </w:rPr>
        <w:t xml:space="preserve"> </w:t>
      </w:r>
      <w:r w:rsidR="001E29F0" w:rsidRPr="00C8435E">
        <w:rPr>
          <w:rFonts w:ascii="Times New Roman" w:hAnsi="Times New Roman" w:cs="Times New Roman"/>
          <w:sz w:val="28"/>
          <w:szCs w:val="28"/>
          <w:lang w:eastAsia="ru-RU"/>
        </w:rPr>
        <w:t>(</w:t>
      </w:r>
      <w:r w:rsidR="00F319CF" w:rsidRPr="00C8435E">
        <w:rPr>
          <w:rFonts w:ascii="Times New Roman" w:hAnsi="Times New Roman" w:cs="Times New Roman"/>
          <w:sz w:val="28"/>
          <w:szCs w:val="28"/>
          <w:lang w:eastAsia="ru-RU"/>
        </w:rPr>
        <w:t>для услуги п.1.2.1.</w:t>
      </w:r>
      <w:r w:rsidR="001E29F0" w:rsidRPr="00C8435E">
        <w:rPr>
          <w:rFonts w:ascii="Times New Roman" w:hAnsi="Times New Roman" w:cs="Times New Roman"/>
          <w:sz w:val="28"/>
          <w:szCs w:val="28"/>
          <w:lang w:eastAsia="ru-RU"/>
        </w:rPr>
        <w:t>):</w:t>
      </w:r>
    </w:p>
    <w:p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C8435E" w:rsidRDefault="00336261" w:rsidP="00050834">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C8435E" w:rsidRDefault="00336261" w:rsidP="00444D73">
      <w:pPr>
        <w:tabs>
          <w:tab w:val="left" w:pos="142"/>
          <w:tab w:val="left" w:pos="284"/>
        </w:tabs>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C8435E" w:rsidRDefault="00336261"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lang w:eastAsia="ru-RU"/>
        </w:rPr>
        <w:t>3)</w:t>
      </w:r>
      <w:r w:rsidR="00E628E9" w:rsidRPr="00C8435E">
        <w:rPr>
          <w:rFonts w:ascii="Times New Roman" w:hAnsi="Times New Roman" w:cs="Times New Roman"/>
          <w:sz w:val="28"/>
          <w:szCs w:val="28"/>
          <w:lang w:eastAsia="ru-RU"/>
        </w:rPr>
        <w:t xml:space="preserve"> </w:t>
      </w:r>
      <w:r w:rsidR="00E628E9" w:rsidRPr="00C8435E">
        <w:rPr>
          <w:rFonts w:ascii="Times New Roman" w:hAnsi="Times New Roman" w:cs="Times New Roman"/>
          <w:sz w:val="28"/>
          <w:szCs w:val="28"/>
        </w:rPr>
        <w:t>в</w:t>
      </w:r>
      <w:r w:rsidRPr="00C8435E">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C8435E">
        <w:rPr>
          <w:rFonts w:ascii="Times New Roman" w:hAnsi="Times New Roman" w:cs="Times New Roman"/>
          <w:sz w:val="28"/>
          <w:szCs w:val="28"/>
        </w:rPr>
        <w:t>муниципального образования</w:t>
      </w:r>
      <w:r w:rsidR="00050834">
        <w:rPr>
          <w:rFonts w:ascii="Times New Roman" w:hAnsi="Times New Roman" w:cs="Times New Roman"/>
          <w:sz w:val="28"/>
          <w:szCs w:val="28"/>
        </w:rPr>
        <w:t xml:space="preserve"> «Муринское городское поселение» Всеволожского муниципального района </w:t>
      </w:r>
      <w:r w:rsidRPr="00C8435E">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283B10">
        <w:rPr>
          <w:rFonts w:ascii="Times New Roman" w:hAnsi="Times New Roman" w:cs="Times New Roman"/>
          <w:sz w:val="28"/>
          <w:szCs w:val="28"/>
        </w:rPr>
        <w:t>;</w:t>
      </w:r>
    </w:p>
    <w:p w:rsidR="005101CF"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lastRenderedPageBreak/>
        <w:t>5</w:t>
      </w:r>
      <w:r w:rsidR="005101CF" w:rsidRPr="00C8435E">
        <w:rPr>
          <w:rFonts w:ascii="Times New Roman" w:hAnsi="Times New Roman" w:cs="Times New Roman"/>
          <w:sz w:val="28"/>
          <w:szCs w:val="28"/>
        </w:rPr>
        <w:t>)</w:t>
      </w:r>
      <w:r w:rsidR="005101CF" w:rsidRPr="00C8435E">
        <w:rPr>
          <w:rFonts w:ascii="Times New Roman" w:hAnsi="Times New Roman" w:cs="Times New Roman"/>
        </w:rPr>
        <w:t xml:space="preserve"> </w:t>
      </w:r>
      <w:r w:rsidR="005101CF" w:rsidRPr="00C8435E">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документ, подтверждающий факт рождения и регистрации ребенка, выд</w:t>
      </w:r>
      <w:r w:rsidR="00050834">
        <w:rPr>
          <w:rFonts w:ascii="Times New Roman" w:hAnsi="Times New Roman" w:cs="Times New Roman"/>
          <w:sz w:val="28"/>
          <w:szCs w:val="28"/>
        </w:rPr>
        <w:t>анный и удостоверенный штампом «</w:t>
      </w:r>
      <w:r w:rsidRPr="00C8435E">
        <w:rPr>
          <w:rFonts w:ascii="Times New Roman" w:hAnsi="Times New Roman" w:cs="Times New Roman"/>
          <w:sz w:val="28"/>
          <w:szCs w:val="28"/>
        </w:rPr>
        <w:t>апостиль</w:t>
      </w:r>
      <w:r w:rsidR="00050834">
        <w:rPr>
          <w:rFonts w:ascii="Times New Roman" w:hAnsi="Times New Roman" w:cs="Times New Roman"/>
          <w:sz w:val="28"/>
          <w:szCs w:val="28"/>
        </w:rPr>
        <w:t>»</w:t>
      </w:r>
      <w:r w:rsidRPr="00C8435E">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w:t>
      </w:r>
      <w:r w:rsidR="003A59C5">
        <w:rPr>
          <w:rFonts w:ascii="Times New Roman" w:hAnsi="Times New Roman" w:cs="Times New Roman"/>
          <w:sz w:val="28"/>
          <w:szCs w:val="28"/>
        </w:rPr>
        <w:t>щегося участником Конвенции 1961 года</w:t>
      </w:r>
      <w:r w:rsidRPr="00C8435E">
        <w:rPr>
          <w:rFonts w:ascii="Times New Roman" w:hAnsi="Times New Roman" w:cs="Times New Roman"/>
          <w:sz w:val="28"/>
          <w:szCs w:val="28"/>
        </w:rPr>
        <w:t>;</w:t>
      </w:r>
    </w:p>
    <w:p w:rsidR="00CA78FA" w:rsidRPr="00C8435E" w:rsidRDefault="005101CF"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C8435E" w:rsidRDefault="00CA78FA"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w:t>
      </w:r>
      <w:r w:rsidR="007F1F36" w:rsidRPr="00C8435E">
        <w:rPr>
          <w:rFonts w:ascii="Times New Roman" w:hAnsi="Times New Roman" w:cs="Times New Roman"/>
          <w:sz w:val="28"/>
          <w:szCs w:val="28"/>
        </w:rPr>
        <w:t>6</w:t>
      </w:r>
      <w:r w:rsidRPr="00C8435E">
        <w:rPr>
          <w:rFonts w:ascii="Times New Roman" w:hAnsi="Times New Roman" w:cs="Times New Roman"/>
          <w:sz w:val="28"/>
          <w:szCs w:val="28"/>
        </w:rPr>
        <w:t xml:space="preserve">) </w:t>
      </w:r>
      <w:r w:rsidR="007F1F36" w:rsidRPr="00C8435E">
        <w:rPr>
          <w:rFonts w:ascii="Times New Roman" w:hAnsi="Times New Roman" w:cs="Times New Roman"/>
          <w:sz w:val="28"/>
          <w:szCs w:val="28"/>
        </w:rPr>
        <w:t>в</w:t>
      </w:r>
      <w:r w:rsidRPr="00C8435E">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7</w:t>
      </w:r>
      <w:r w:rsidR="00051CBF" w:rsidRPr="00C8435E">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C8435E" w:rsidRDefault="007F1F36"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8</w:t>
      </w:r>
      <w:r w:rsidR="00315F6B" w:rsidRPr="00C8435E">
        <w:rPr>
          <w:rFonts w:ascii="Times New Roman" w:hAnsi="Times New Roman" w:cs="Times New Roman"/>
          <w:sz w:val="28"/>
          <w:szCs w:val="28"/>
        </w:rPr>
        <w:t xml:space="preserve">) </w:t>
      </w:r>
      <w:r w:rsidR="00E628E9" w:rsidRPr="00C8435E">
        <w:rPr>
          <w:rFonts w:ascii="Times New Roman" w:hAnsi="Times New Roman" w:cs="Times New Roman"/>
          <w:sz w:val="28"/>
          <w:szCs w:val="28"/>
        </w:rPr>
        <w:t>п</w:t>
      </w:r>
      <w:r w:rsidR="00315F6B" w:rsidRPr="00C8435E">
        <w:rPr>
          <w:rFonts w:ascii="Times New Roman" w:hAnsi="Times New Roman" w:cs="Times New Roman"/>
          <w:sz w:val="28"/>
          <w:szCs w:val="28"/>
        </w:rPr>
        <w:t xml:space="preserve">редставитель заявителя из числа уполномоченных лиц дополнительно </w:t>
      </w:r>
      <w:r w:rsidR="00F35343" w:rsidRPr="00C8435E">
        <w:rPr>
          <w:rFonts w:ascii="Times New Roman" w:hAnsi="Times New Roman" w:cs="Times New Roman"/>
          <w:sz w:val="28"/>
          <w:szCs w:val="28"/>
        </w:rPr>
        <w:t>представляет документ</w:t>
      </w:r>
      <w:r w:rsidR="00315F6B" w:rsidRPr="00C8435E">
        <w:rPr>
          <w:rFonts w:ascii="Times New Roman" w:hAnsi="Times New Roman" w:cs="Times New Roman"/>
          <w:sz w:val="28"/>
          <w:szCs w:val="28"/>
        </w:rPr>
        <w:t>, удостоверяющий личность</w:t>
      </w:r>
      <w:r w:rsidR="00624B69" w:rsidRPr="00C8435E">
        <w:rPr>
          <w:rFonts w:ascii="Times New Roman" w:hAnsi="Times New Roman" w:cs="Times New Roman"/>
          <w:sz w:val="28"/>
          <w:szCs w:val="28"/>
        </w:rPr>
        <w:t>,</w:t>
      </w:r>
      <w:r w:rsidR="00315F6B" w:rsidRPr="00C8435E">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C8435E">
        <w:rPr>
          <w:rFonts w:ascii="Times New Roman" w:hAnsi="Times New Roman" w:cs="Times New Roman"/>
          <w:sz w:val="28"/>
          <w:szCs w:val="28"/>
        </w:rPr>
        <w:t>муниципальной</w:t>
      </w:r>
      <w:r w:rsidR="00315F6B" w:rsidRPr="00C8435E">
        <w:rPr>
          <w:rFonts w:ascii="Times New Roman" w:hAnsi="Times New Roman" w:cs="Times New Roman"/>
          <w:sz w:val="28"/>
          <w:szCs w:val="28"/>
        </w:rPr>
        <w:t xml:space="preserve"> услуги, а именно:</w:t>
      </w:r>
    </w:p>
    <w:p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lastRenderedPageBreak/>
        <w:t xml:space="preserve"> а)</w:t>
      </w:r>
      <w:r w:rsidR="00AD0BD7" w:rsidRPr="00C8435E">
        <w:rPr>
          <w:rFonts w:ascii="Times New Roman" w:hAnsi="Times New Roman" w:cs="Times New Roman"/>
          <w:sz w:val="28"/>
          <w:szCs w:val="28"/>
        </w:rPr>
        <w:t xml:space="preserve"> </w:t>
      </w:r>
      <w:r w:rsidRPr="00C8435E">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C8435E" w:rsidRDefault="00315F6B" w:rsidP="00444D73">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65655" w:rsidRPr="00C8435E" w:rsidRDefault="00B65655" w:rsidP="00444D73">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lang w:eastAsia="ru-RU"/>
        </w:rPr>
        <w:t>2.7.</w:t>
      </w:r>
      <w:r w:rsidRPr="00C8435E">
        <w:rPr>
          <w:rFonts w:ascii="Times New Roman" w:hAnsi="Times New Roman" w:cs="Times New Roman"/>
          <w:sz w:val="28"/>
          <w:szCs w:val="28"/>
        </w:rPr>
        <w:t xml:space="preserve"> ОМСУ в рамках </w:t>
      </w:r>
      <w:r w:rsidRPr="00C8435E">
        <w:rPr>
          <w:rFonts w:ascii="Times New Roman" w:hAnsi="Times New Roman" w:cs="Times New Roman"/>
          <w:bCs/>
          <w:sz w:val="28"/>
          <w:szCs w:val="28"/>
        </w:rPr>
        <w:t xml:space="preserve">межведомственного информационного взаимодействия </w:t>
      </w:r>
      <w:r w:rsidRPr="00C8435E">
        <w:rPr>
          <w:rFonts w:ascii="Times New Roman" w:hAnsi="Times New Roman" w:cs="Times New Roman"/>
          <w:sz w:val="28"/>
          <w:szCs w:val="28"/>
        </w:rPr>
        <w:t xml:space="preserve">для предоставления </w:t>
      </w:r>
      <w:r w:rsidR="00315F6B" w:rsidRPr="00C8435E">
        <w:rPr>
          <w:rFonts w:ascii="Times New Roman" w:hAnsi="Times New Roman" w:cs="Times New Roman"/>
          <w:sz w:val="28"/>
          <w:szCs w:val="28"/>
        </w:rPr>
        <w:t>муниципальной</w:t>
      </w:r>
      <w:r w:rsidRPr="00C8435E">
        <w:rPr>
          <w:rFonts w:ascii="Times New Roman" w:hAnsi="Times New Roman" w:cs="Times New Roman"/>
          <w:sz w:val="28"/>
          <w:szCs w:val="28"/>
        </w:rPr>
        <w:t xml:space="preserve"> услуги запрашивает следующие документы (сведения):</w:t>
      </w:r>
    </w:p>
    <w:p w:rsidR="00B65655" w:rsidRPr="00C8435E" w:rsidRDefault="00B65655" w:rsidP="00444D73">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1) в органах </w:t>
      </w:r>
      <w:r w:rsidR="007F1F36" w:rsidRPr="00C8435E">
        <w:rPr>
          <w:rFonts w:ascii="Times New Roman" w:hAnsi="Times New Roman" w:cs="Times New Roman"/>
          <w:sz w:val="28"/>
          <w:szCs w:val="28"/>
        </w:rPr>
        <w:t>Министерства внутренних дел</w:t>
      </w:r>
      <w:r w:rsidRPr="00C8435E">
        <w:rPr>
          <w:rFonts w:ascii="Times New Roman" w:hAnsi="Times New Roman" w:cs="Times New Roman"/>
          <w:sz w:val="28"/>
          <w:szCs w:val="28"/>
        </w:rPr>
        <w:t>:</w:t>
      </w:r>
    </w:p>
    <w:p w:rsidR="00B65655" w:rsidRPr="00C8435E" w:rsidRDefault="00B65655" w:rsidP="00444D7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r w:rsidR="00B76697" w:rsidRPr="00C8435E">
        <w:rPr>
          <w:rFonts w:ascii="Times New Roman" w:hAnsi="Times New Roman" w:cs="Times New Roman"/>
          <w:sz w:val="28"/>
          <w:szCs w:val="28"/>
        </w:rPr>
        <w:t>Федерации -</w:t>
      </w:r>
      <w:r w:rsidRPr="00C8435E">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rsidR="00B65655" w:rsidRDefault="00B65655" w:rsidP="00444D73">
      <w:pPr>
        <w:pStyle w:val="ConsPlusNormal"/>
        <w:ind w:firstLine="709"/>
        <w:jc w:val="both"/>
        <w:rPr>
          <w:rFonts w:ascii="Times New Roman" w:hAnsi="Times New Roman" w:cs="Times New Roman"/>
          <w:sz w:val="28"/>
          <w:szCs w:val="28"/>
        </w:rPr>
      </w:pPr>
      <w:r w:rsidRPr="00C8435E">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444D73" w:rsidRDefault="00444D73" w:rsidP="0044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выписка о транспорт</w:t>
      </w:r>
      <w:r w:rsidR="00F35343">
        <w:rPr>
          <w:rFonts w:ascii="Times New Roman" w:hAnsi="Times New Roman" w:cs="Times New Roman"/>
          <w:sz w:val="28"/>
          <w:szCs w:val="28"/>
        </w:rPr>
        <w:t>н</w:t>
      </w:r>
      <w:r>
        <w:rPr>
          <w:rFonts w:ascii="Times New Roman" w:hAnsi="Times New Roman" w:cs="Times New Roman"/>
          <w:sz w:val="28"/>
          <w:szCs w:val="28"/>
        </w:rPr>
        <w:t>ом средстве по владельцу (при технической реализации);</w:t>
      </w:r>
    </w:p>
    <w:p w:rsidR="00444D73" w:rsidRPr="00C8435E" w:rsidRDefault="00444D73" w:rsidP="00444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соответствия фамильно-именной группы;</w:t>
      </w:r>
    </w:p>
    <w:p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2) в</w:t>
      </w:r>
      <w:r w:rsidR="00283B10" w:rsidRPr="00A371C7">
        <w:rPr>
          <w:rFonts w:ascii="Times New Roman" w:hAnsi="Times New Roman" w:cs="Times New Roman"/>
          <w:sz w:val="28"/>
          <w:szCs w:val="28"/>
        </w:rPr>
        <w:t xml:space="preserve"> </w:t>
      </w:r>
      <w:r w:rsidR="00C0325E" w:rsidRPr="00A371C7">
        <w:rPr>
          <w:rFonts w:ascii="Times New Roman" w:hAnsi="Times New Roman" w:cs="Times New Roman"/>
          <w:sz w:val="28"/>
          <w:szCs w:val="28"/>
        </w:rPr>
        <w:t>Фонде пенсионного и социального страхования Российской Федерации</w:t>
      </w:r>
      <w:r w:rsidRPr="00A371C7">
        <w:rPr>
          <w:rFonts w:ascii="Times New Roman" w:hAnsi="Times New Roman" w:cs="Times New Roman"/>
          <w:sz w:val="28"/>
          <w:szCs w:val="28"/>
        </w:rPr>
        <w:t>:</w:t>
      </w:r>
    </w:p>
    <w:p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A371C7" w:rsidRDefault="003529C8" w:rsidP="00C8435E">
      <w:pPr>
        <w:pStyle w:val="ConsPlusNormal"/>
        <w:ind w:firstLine="708"/>
        <w:jc w:val="both"/>
        <w:rPr>
          <w:rFonts w:ascii="Times New Roman" w:hAnsi="Times New Roman" w:cs="Times New Roman"/>
          <w:sz w:val="28"/>
          <w:szCs w:val="28"/>
          <w:shd w:val="clear" w:color="auto" w:fill="F7FAFC"/>
        </w:rPr>
      </w:pPr>
      <w:r w:rsidRPr="00A371C7">
        <w:rPr>
          <w:rFonts w:ascii="Times New Roman" w:hAnsi="Times New Roman" w:cs="Times New Roman"/>
          <w:sz w:val="28"/>
          <w:szCs w:val="28"/>
        </w:rPr>
        <w:t xml:space="preserve">сведения о </w:t>
      </w:r>
      <w:r w:rsidR="00052BF0" w:rsidRPr="00A371C7">
        <w:rPr>
          <w:rFonts w:ascii="Times New Roman" w:hAnsi="Times New Roman" w:cs="Times New Roman"/>
          <w:sz w:val="28"/>
          <w:szCs w:val="28"/>
        </w:rPr>
        <w:t xml:space="preserve">лицевом счете по представленному страховому номеру </w:t>
      </w:r>
      <w:r w:rsidR="00052BF0" w:rsidRPr="00A371C7">
        <w:rPr>
          <w:rFonts w:ascii="Times New Roman" w:hAnsi="Times New Roman" w:cs="Times New Roman"/>
          <w:sz w:val="28"/>
          <w:szCs w:val="28"/>
        </w:rPr>
        <w:lastRenderedPageBreak/>
        <w:t>индивидуального лицевого счета (СНИЛС) в системе обязательного пенсионного страхования</w:t>
      </w:r>
      <w:r w:rsidR="00444D73" w:rsidRPr="00A371C7">
        <w:rPr>
          <w:rFonts w:ascii="Times New Roman" w:hAnsi="Times New Roman" w:cs="Times New Roman"/>
          <w:sz w:val="28"/>
          <w:szCs w:val="28"/>
        </w:rPr>
        <w:t xml:space="preserve"> (при технической реализации);</w:t>
      </w:r>
    </w:p>
    <w:p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 xml:space="preserve">сведения </w:t>
      </w:r>
      <w:r w:rsidR="00374664" w:rsidRPr="00A371C7">
        <w:rPr>
          <w:rFonts w:ascii="Times New Roman" w:hAnsi="Times New Roman" w:cs="Times New Roman"/>
          <w:sz w:val="28"/>
          <w:szCs w:val="28"/>
        </w:rPr>
        <w:t>о получении</w:t>
      </w:r>
      <w:r w:rsidRPr="00A371C7">
        <w:rPr>
          <w:rFonts w:ascii="Times New Roman" w:hAnsi="Times New Roman" w:cs="Times New Roman"/>
          <w:sz w:val="28"/>
          <w:szCs w:val="28"/>
        </w:rPr>
        <w:t xml:space="preserve"> (назначении) пенсии и сроков назначения пенсии;</w:t>
      </w:r>
    </w:p>
    <w:p w:rsidR="00B65655"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документы (сведения) о размере пенсии и иных выплатах;</w:t>
      </w:r>
    </w:p>
    <w:p w:rsidR="00B65655" w:rsidRPr="00A371C7" w:rsidRDefault="00052BF0" w:rsidP="00C8435E">
      <w:pPr>
        <w:pStyle w:val="ConsPlusNormal"/>
        <w:ind w:firstLine="708"/>
        <w:jc w:val="both"/>
        <w:rPr>
          <w:rFonts w:ascii="Times New Roman" w:hAnsi="Times New Roman" w:cs="Times New Roman"/>
          <w:sz w:val="28"/>
          <w:szCs w:val="28"/>
          <w:shd w:val="clear" w:color="auto" w:fill="F7FAFC"/>
        </w:rPr>
      </w:pPr>
      <w:r w:rsidRPr="00A371C7">
        <w:rPr>
          <w:rFonts w:ascii="Times New Roman" w:eastAsia="Calibri" w:hAnsi="Times New Roman" w:cs="Times New Roman"/>
          <w:sz w:val="28"/>
          <w:szCs w:val="28"/>
          <w:lang w:eastAsia="en-US"/>
        </w:rPr>
        <w:t>выписка сведений об инвалиде</w:t>
      </w:r>
      <w:r w:rsidR="00444D73" w:rsidRPr="00A371C7">
        <w:rPr>
          <w:rFonts w:ascii="Times New Roman" w:eastAsia="Calibri" w:hAnsi="Times New Roman" w:cs="Times New Roman"/>
          <w:sz w:val="28"/>
          <w:szCs w:val="28"/>
          <w:lang w:eastAsia="en-US"/>
        </w:rPr>
        <w:t xml:space="preserve"> </w:t>
      </w:r>
      <w:r w:rsidR="00444D73" w:rsidRPr="00A371C7">
        <w:rPr>
          <w:rFonts w:ascii="Times New Roman" w:hAnsi="Times New Roman" w:cs="Times New Roman"/>
          <w:sz w:val="28"/>
          <w:szCs w:val="28"/>
        </w:rPr>
        <w:t>(при технической реализации</w:t>
      </w:r>
      <w:r w:rsidR="00C044A6" w:rsidRPr="00A371C7">
        <w:rPr>
          <w:rFonts w:ascii="Times New Roman" w:hAnsi="Times New Roman" w:cs="Times New Roman"/>
          <w:sz w:val="28"/>
          <w:szCs w:val="28"/>
        </w:rPr>
        <w:t>);</w:t>
      </w:r>
    </w:p>
    <w:p w:rsidR="00051CBF" w:rsidRPr="00A371C7" w:rsidRDefault="00B65655"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сведения о трудовой деятельности, предусмотренные трудо</w:t>
      </w:r>
      <w:r w:rsidR="00052BF0" w:rsidRPr="00A371C7">
        <w:rPr>
          <w:rFonts w:ascii="Times New Roman" w:hAnsi="Times New Roman" w:cs="Times New Roman"/>
          <w:sz w:val="28"/>
          <w:szCs w:val="28"/>
        </w:rPr>
        <w:t xml:space="preserve">вым кодексом РФ в формате структуры данных (при наличии) </w:t>
      </w:r>
      <w:r w:rsidR="00051CBF" w:rsidRPr="00A371C7">
        <w:rPr>
          <w:rFonts w:ascii="Times New Roman" w:hAnsi="Times New Roman" w:cs="Times New Roman"/>
          <w:sz w:val="28"/>
          <w:szCs w:val="28"/>
        </w:rPr>
        <w:t>(при технической реализации);</w:t>
      </w:r>
    </w:p>
    <w:p w:rsidR="00B65655" w:rsidRPr="00A371C7" w:rsidRDefault="00051CBF" w:rsidP="00C8435E">
      <w:pPr>
        <w:autoSpaceDE w:val="0"/>
        <w:autoSpaceDN w:val="0"/>
        <w:adjustRightInd w:val="0"/>
        <w:spacing w:after="0" w:line="240" w:lineRule="auto"/>
        <w:ind w:firstLine="708"/>
        <w:jc w:val="both"/>
        <w:rPr>
          <w:rFonts w:ascii="Times New Roman" w:hAnsi="Times New Roman" w:cs="Times New Roman"/>
          <w:sz w:val="28"/>
          <w:szCs w:val="28"/>
        </w:rPr>
      </w:pPr>
      <w:r w:rsidRPr="00A371C7">
        <w:rPr>
          <w:rFonts w:ascii="Times New Roman" w:hAnsi="Times New Roman" w:cs="Times New Roman"/>
          <w:sz w:val="28"/>
          <w:szCs w:val="28"/>
        </w:rPr>
        <w:t>с</w:t>
      </w:r>
      <w:r w:rsidR="00B65655" w:rsidRPr="00A371C7">
        <w:rPr>
          <w:rFonts w:ascii="Times New Roman" w:hAnsi="Times New Roman" w:cs="Times New Roman"/>
          <w:sz w:val="28"/>
          <w:szCs w:val="28"/>
        </w:rPr>
        <w:t>ведения о заработной плате или доходе, на кот</w:t>
      </w:r>
      <w:r w:rsidR="0008189D" w:rsidRPr="00A371C7">
        <w:rPr>
          <w:rFonts w:ascii="Times New Roman" w:hAnsi="Times New Roman" w:cs="Times New Roman"/>
          <w:sz w:val="28"/>
          <w:szCs w:val="28"/>
        </w:rPr>
        <w:t>орые начислены страховые взносы</w:t>
      </w:r>
      <w:r w:rsidRPr="00A371C7">
        <w:rPr>
          <w:rFonts w:ascii="Times New Roman" w:hAnsi="Times New Roman" w:cs="Times New Roman"/>
          <w:sz w:val="28"/>
          <w:szCs w:val="28"/>
        </w:rPr>
        <w:t xml:space="preserve"> (при технической реализации);</w:t>
      </w:r>
    </w:p>
    <w:p w:rsidR="00A371C7" w:rsidRPr="00A371C7" w:rsidRDefault="00A371C7" w:rsidP="00A371C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документы (сведения) о сумме выплат застрахованному лицу;</w:t>
      </w:r>
    </w:p>
    <w:p w:rsidR="00B65655" w:rsidRPr="00A371C7"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 xml:space="preserve">4) в органе, осуществляющем пенсионное обеспечение (за исключением </w:t>
      </w:r>
      <w:r w:rsidR="00C0325E" w:rsidRPr="00A371C7">
        <w:rPr>
          <w:rFonts w:ascii="Times New Roman" w:hAnsi="Times New Roman" w:cs="Times New Roman"/>
          <w:sz w:val="28"/>
          <w:szCs w:val="28"/>
        </w:rPr>
        <w:t>Фонде пенсионного и социального страхования Российской Федерации</w:t>
      </w:r>
      <w:r w:rsidRPr="00A371C7">
        <w:rPr>
          <w:rFonts w:ascii="Times New Roman" w:hAnsi="Times New Roman" w:cs="Times New Roman"/>
          <w:sz w:val="28"/>
          <w:szCs w:val="28"/>
        </w:rPr>
        <w:t>):</w:t>
      </w:r>
    </w:p>
    <w:p w:rsidR="00B65655" w:rsidRPr="00A371C7"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71C7">
        <w:rPr>
          <w:rFonts w:ascii="Times New Roman" w:hAnsi="Times New Roman" w:cs="Times New Roman"/>
          <w:sz w:val="28"/>
          <w:szCs w:val="28"/>
        </w:rPr>
        <w:t xml:space="preserve">сведения </w:t>
      </w:r>
      <w:r w:rsidR="00374664" w:rsidRPr="00A371C7">
        <w:rPr>
          <w:rFonts w:ascii="Times New Roman" w:hAnsi="Times New Roman" w:cs="Times New Roman"/>
          <w:sz w:val="28"/>
          <w:szCs w:val="28"/>
        </w:rPr>
        <w:t>о получении</w:t>
      </w:r>
      <w:r w:rsidRPr="00A371C7">
        <w:rPr>
          <w:rFonts w:ascii="Times New Roman" w:hAnsi="Times New Roman" w:cs="Times New Roman"/>
          <w:sz w:val="28"/>
          <w:szCs w:val="28"/>
        </w:rPr>
        <w:t xml:space="preserve"> (назначении) пенсии и сроков назначения пенсии;</w:t>
      </w:r>
    </w:p>
    <w:p w:rsidR="00343757"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5) </w:t>
      </w:r>
      <w:r w:rsidRPr="00C8435E">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C8435E">
        <w:rPr>
          <w:rFonts w:ascii="Times New Roman" w:hAnsi="Times New Roman" w:cs="Times New Roman"/>
          <w:sz w:val="28"/>
          <w:szCs w:val="28"/>
        </w:rPr>
        <w:t>:</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рождения;</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заключения брака;</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смерти;</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перемены имени;</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расторжения брака;</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о государственной регистрации установления отцовства;</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w:t>
      </w:r>
      <w:r w:rsidR="00052BF0" w:rsidRPr="00C8435E">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r w:rsidR="00374664" w:rsidRPr="00C8435E">
        <w:rPr>
          <w:rFonts w:ascii="Times New Roman" w:hAnsi="Times New Roman" w:cs="Times New Roman"/>
          <w:sz w:val="28"/>
          <w:szCs w:val="28"/>
        </w:rPr>
        <w:t>ребенком (</w:t>
      </w:r>
      <w:r w:rsidR="00051CBF" w:rsidRPr="00C8435E">
        <w:rPr>
          <w:rFonts w:ascii="Times New Roman" w:hAnsi="Times New Roman" w:cs="Times New Roman"/>
          <w:sz w:val="28"/>
          <w:szCs w:val="28"/>
        </w:rPr>
        <w:t>при технической реализации)</w:t>
      </w:r>
      <w:r w:rsidRPr="00C8435E">
        <w:rPr>
          <w:rFonts w:ascii="Times New Roman" w:hAnsi="Times New Roman" w:cs="Times New Roman"/>
          <w:sz w:val="28"/>
          <w:szCs w:val="28"/>
        </w:rPr>
        <w:t>;</w:t>
      </w:r>
    </w:p>
    <w:p w:rsidR="00B65655" w:rsidRPr="00C8435E" w:rsidRDefault="00052BF0"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об опеке и родительских правах </w:t>
      </w:r>
      <w:r w:rsidR="00051CBF" w:rsidRPr="00C8435E">
        <w:rPr>
          <w:rFonts w:ascii="Times New Roman" w:hAnsi="Times New Roman" w:cs="Times New Roman"/>
          <w:sz w:val="28"/>
          <w:szCs w:val="28"/>
        </w:rPr>
        <w:t>(при технической реализации);</w:t>
      </w:r>
    </w:p>
    <w:p w:rsidR="002C1C40" w:rsidRPr="00C8435E" w:rsidRDefault="00B65655" w:rsidP="00C8435E">
      <w:pPr>
        <w:suppressAutoHyphen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C8435E">
        <w:rPr>
          <w:rFonts w:ascii="Times New Roman" w:hAnsi="Times New Roman" w:cs="Times New Roman"/>
          <w:sz w:val="28"/>
          <w:szCs w:val="28"/>
        </w:rPr>
        <w:t xml:space="preserve"> </w:t>
      </w:r>
    </w:p>
    <w:p w:rsidR="00B65655" w:rsidRPr="00C8435E" w:rsidRDefault="00052BF0" w:rsidP="00C8435E">
      <w:pPr>
        <w:autoSpaceDE w:val="0"/>
        <w:autoSpaceDN w:val="0"/>
        <w:adjustRightInd w:val="0"/>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rPr>
        <w:t xml:space="preserve">сведения о передаче ребёнка (детей) на воспитание в приёмную семью </w:t>
      </w:r>
      <w:r w:rsidR="00051CBF" w:rsidRPr="00C8435E">
        <w:rPr>
          <w:rFonts w:ascii="Times New Roman" w:hAnsi="Times New Roman" w:cs="Times New Roman"/>
          <w:sz w:val="28"/>
          <w:szCs w:val="28"/>
        </w:rPr>
        <w:t>(при технической реализации)</w:t>
      </w:r>
      <w:r w:rsidR="002C1C40" w:rsidRPr="00C8435E">
        <w:rPr>
          <w:rFonts w:ascii="Times New Roman" w:hAnsi="Times New Roman" w:cs="Times New Roman"/>
          <w:sz w:val="28"/>
          <w:szCs w:val="28"/>
        </w:rPr>
        <w:t>;</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7) в органе Федеральной налоговой службы:</w:t>
      </w:r>
    </w:p>
    <w:p w:rsidR="00B65655" w:rsidRPr="00C8435E" w:rsidRDefault="00441B8C"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w:t>
      </w:r>
      <w:r w:rsidR="00052BF0" w:rsidRPr="00C8435E">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C8435E">
        <w:rPr>
          <w:rFonts w:ascii="Times New Roman" w:hAnsi="Times New Roman" w:cs="Times New Roman"/>
          <w:sz w:val="28"/>
          <w:szCs w:val="28"/>
        </w:rPr>
        <w:t>(при технической реализации)</w:t>
      </w:r>
      <w:r w:rsidR="00B65655" w:rsidRPr="00C8435E">
        <w:rPr>
          <w:rFonts w:ascii="Times New Roman" w:hAnsi="Times New Roman" w:cs="Times New Roman"/>
          <w:sz w:val="28"/>
          <w:szCs w:val="28"/>
        </w:rPr>
        <w:t>;</w:t>
      </w:r>
    </w:p>
    <w:p w:rsidR="00B65655" w:rsidRPr="006972A8" w:rsidRDefault="00441B8C"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lastRenderedPageBreak/>
        <w:t xml:space="preserve">информация </w:t>
      </w:r>
      <w:r w:rsidR="00374664" w:rsidRPr="00C8435E">
        <w:rPr>
          <w:rFonts w:ascii="Times New Roman" w:hAnsi="Times New Roman" w:cs="Times New Roman"/>
          <w:sz w:val="28"/>
          <w:szCs w:val="28"/>
        </w:rPr>
        <w:t>о суммах</w:t>
      </w:r>
      <w:r w:rsidRPr="00C8435E">
        <w:rPr>
          <w:rFonts w:ascii="Times New Roman" w:hAnsi="Times New Roman" w:cs="Times New Roman"/>
          <w:sz w:val="28"/>
          <w:szCs w:val="28"/>
        </w:rPr>
        <w:t xml:space="preserve"> выплаченных физическому лицу процентов по вкладам </w:t>
      </w:r>
      <w:r w:rsidRPr="006972A8">
        <w:rPr>
          <w:rFonts w:ascii="Times New Roman" w:hAnsi="Times New Roman" w:cs="Times New Roman"/>
          <w:sz w:val="28"/>
          <w:szCs w:val="28"/>
        </w:rPr>
        <w:t xml:space="preserve">по запросу </w:t>
      </w:r>
      <w:r w:rsidR="00051CBF" w:rsidRPr="006972A8">
        <w:rPr>
          <w:rFonts w:ascii="Times New Roman" w:hAnsi="Times New Roman" w:cs="Times New Roman"/>
          <w:sz w:val="28"/>
          <w:szCs w:val="28"/>
        </w:rPr>
        <w:t>(при технической реализации)</w:t>
      </w:r>
      <w:r w:rsidR="00B65655" w:rsidRPr="006972A8">
        <w:rPr>
          <w:rFonts w:ascii="Times New Roman" w:hAnsi="Times New Roman" w:cs="Times New Roman"/>
          <w:sz w:val="28"/>
          <w:szCs w:val="28"/>
        </w:rPr>
        <w:t>;</w:t>
      </w:r>
    </w:p>
    <w:p w:rsidR="00B65655" w:rsidRPr="006972A8" w:rsidRDefault="00B65655" w:rsidP="00C8435E">
      <w:pPr>
        <w:autoSpaceDE w:val="0"/>
        <w:autoSpaceDN w:val="0"/>
        <w:adjustRightInd w:val="0"/>
        <w:spacing w:after="0" w:line="240" w:lineRule="auto"/>
        <w:ind w:firstLine="709"/>
        <w:jc w:val="both"/>
        <w:rPr>
          <w:rFonts w:ascii="Times New Roman" w:hAnsi="Times New Roman" w:cs="Times New Roman"/>
          <w:sz w:val="28"/>
          <w:szCs w:val="28"/>
        </w:rPr>
      </w:pPr>
      <w:r w:rsidRPr="006972A8">
        <w:rPr>
          <w:rFonts w:ascii="Times New Roman" w:hAnsi="Times New Roman" w:cs="Times New Roman"/>
          <w:sz w:val="28"/>
          <w:szCs w:val="28"/>
        </w:rPr>
        <w:t>сведения из декларации о доходах физических лиц 3-НДФЛ;</w:t>
      </w:r>
    </w:p>
    <w:p w:rsidR="00C0325E" w:rsidRPr="006972A8" w:rsidRDefault="00C0325E" w:rsidP="00C032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972A8">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B65655"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325E">
        <w:rPr>
          <w:rFonts w:ascii="Times New Roman" w:hAnsi="Times New Roman" w:cs="Times New Roman"/>
          <w:sz w:val="28"/>
          <w:szCs w:val="28"/>
        </w:rPr>
        <w:t xml:space="preserve">сведения об ИНН физического лица на основании </w:t>
      </w:r>
      <w:r w:rsidR="00A87D9D" w:rsidRPr="00C0325E">
        <w:rPr>
          <w:rFonts w:ascii="Times New Roman" w:hAnsi="Times New Roman" w:cs="Times New Roman"/>
          <w:sz w:val="28"/>
          <w:szCs w:val="28"/>
        </w:rPr>
        <w:t>полных паспортных</w:t>
      </w:r>
      <w:r w:rsidR="00A87D9D" w:rsidRPr="00C8435E">
        <w:rPr>
          <w:rFonts w:ascii="Times New Roman" w:hAnsi="Times New Roman" w:cs="Times New Roman"/>
          <w:sz w:val="28"/>
          <w:szCs w:val="28"/>
        </w:rPr>
        <w:t xml:space="preserve"> данных по единичному запросу </w:t>
      </w:r>
      <w:r w:rsidR="00051CBF" w:rsidRPr="00C8435E">
        <w:rPr>
          <w:rFonts w:ascii="Times New Roman" w:hAnsi="Times New Roman" w:cs="Times New Roman"/>
          <w:sz w:val="28"/>
          <w:szCs w:val="28"/>
        </w:rPr>
        <w:t>(при технической реализации)</w:t>
      </w:r>
      <w:r w:rsidRPr="00C8435E">
        <w:rPr>
          <w:rFonts w:ascii="Times New Roman" w:hAnsi="Times New Roman" w:cs="Times New Roman"/>
          <w:sz w:val="28"/>
          <w:szCs w:val="28"/>
        </w:rPr>
        <w:t>;</w:t>
      </w:r>
    </w:p>
    <w:p w:rsidR="00C044A6" w:rsidRDefault="00C044A6" w:rsidP="00C044A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информация о фактах регистрации автомототранспортных средств и сведений о их владельцах в НФС России </w:t>
      </w:r>
      <w:r w:rsidRPr="00C8435E">
        <w:rPr>
          <w:rFonts w:ascii="Times New Roman" w:hAnsi="Times New Roman" w:cs="Times New Roman"/>
          <w:sz w:val="28"/>
          <w:szCs w:val="28"/>
        </w:rPr>
        <w:t>(при технической реализации);</w:t>
      </w:r>
    </w:p>
    <w:p w:rsidR="006972A8" w:rsidRPr="006972A8" w:rsidRDefault="006972A8" w:rsidP="006972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972A8">
        <w:rPr>
          <w:rFonts w:ascii="Times New Roman" w:hAnsi="Times New Roman" w:cs="Times New Roman"/>
          <w:sz w:val="28"/>
          <w:szCs w:val="28"/>
        </w:rPr>
        <w:t xml:space="preserve">сведения из Единого государственного реестра юридических лиц; </w:t>
      </w:r>
    </w:p>
    <w:p w:rsidR="006972A8" w:rsidRPr="00C8435E" w:rsidRDefault="006972A8" w:rsidP="006972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972A8">
        <w:rPr>
          <w:rFonts w:ascii="Times New Roman" w:hAnsi="Times New Roman" w:cs="Times New Roman"/>
          <w:sz w:val="28"/>
          <w:szCs w:val="28"/>
        </w:rPr>
        <w:t>сведения из Единого государственного реестра индивидуальных предпринимателей;</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8) в органе Федеральной службы судебных приставов:</w:t>
      </w:r>
    </w:p>
    <w:p w:rsidR="00B65655" w:rsidRPr="00C8435E" w:rsidRDefault="00A87D9D"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C8435E">
        <w:rPr>
          <w:rFonts w:ascii="Times New Roman" w:hAnsi="Times New Roman" w:cs="Times New Roman"/>
          <w:sz w:val="28"/>
          <w:szCs w:val="28"/>
        </w:rPr>
        <w:t>(при технической реализации);</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C8435E" w:rsidRDefault="00B65655"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rPr>
        <w:t>1</w:t>
      </w:r>
      <w:r w:rsidR="001B186D">
        <w:rPr>
          <w:rFonts w:ascii="Times New Roman" w:hAnsi="Times New Roman" w:cs="Times New Roman"/>
          <w:sz w:val="28"/>
          <w:szCs w:val="28"/>
        </w:rPr>
        <w:t>0</w:t>
      </w:r>
      <w:r w:rsidRPr="00C8435E">
        <w:rPr>
          <w:rFonts w:ascii="Times New Roman" w:hAnsi="Times New Roman" w:cs="Times New Roman"/>
          <w:sz w:val="28"/>
          <w:szCs w:val="28"/>
        </w:rPr>
        <w:t xml:space="preserve">) </w:t>
      </w:r>
      <w:r w:rsidR="00315F6B" w:rsidRPr="00C8435E">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C8435E" w:rsidRDefault="002C1C40" w:rsidP="00C8435E">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C8435E" w:rsidRDefault="00315F6B" w:rsidP="00C8435E">
      <w:pPr>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sz w:val="28"/>
          <w:szCs w:val="28"/>
          <w:lang w:eastAsia="ru-RU"/>
        </w:rPr>
        <w:t>1</w:t>
      </w:r>
      <w:r w:rsidR="001B186D">
        <w:rPr>
          <w:rFonts w:ascii="Times New Roman" w:hAnsi="Times New Roman" w:cs="Times New Roman"/>
          <w:sz w:val="28"/>
          <w:szCs w:val="28"/>
          <w:lang w:eastAsia="ru-RU"/>
        </w:rPr>
        <w:t>1</w:t>
      </w:r>
      <w:r w:rsidR="002765A1"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rPr>
        <w:t xml:space="preserve">в </w:t>
      </w:r>
      <w:r w:rsidR="00374664" w:rsidRPr="00C8435E">
        <w:rPr>
          <w:rFonts w:ascii="Times New Roman" w:hAnsi="Times New Roman" w:cs="Times New Roman"/>
          <w:sz w:val="28"/>
          <w:szCs w:val="28"/>
        </w:rPr>
        <w:t>органах государственной</w:t>
      </w:r>
      <w:r w:rsidRPr="00C8435E">
        <w:rPr>
          <w:rFonts w:ascii="Times New Roman" w:hAnsi="Times New Roman" w:cs="Times New Roman"/>
          <w:sz w:val="28"/>
          <w:szCs w:val="28"/>
        </w:rPr>
        <w:t xml:space="preserve"> власти Российской Федерации, орган</w:t>
      </w:r>
      <w:r w:rsidR="002765A1" w:rsidRPr="00C8435E">
        <w:rPr>
          <w:rFonts w:ascii="Times New Roman" w:hAnsi="Times New Roman" w:cs="Times New Roman"/>
          <w:sz w:val="28"/>
          <w:szCs w:val="28"/>
        </w:rPr>
        <w:t>ах</w:t>
      </w:r>
      <w:r w:rsidRPr="00C8435E">
        <w:rPr>
          <w:rFonts w:ascii="Times New Roman" w:hAnsi="Times New Roman" w:cs="Times New Roman"/>
          <w:sz w:val="28"/>
          <w:szCs w:val="28"/>
        </w:rPr>
        <w:t xml:space="preserve"> государственной власти Ленинградской области или орган</w:t>
      </w:r>
      <w:r w:rsidR="002765A1" w:rsidRPr="00C8435E">
        <w:rPr>
          <w:rFonts w:ascii="Times New Roman" w:hAnsi="Times New Roman" w:cs="Times New Roman"/>
          <w:sz w:val="28"/>
          <w:szCs w:val="28"/>
        </w:rPr>
        <w:t>ах</w:t>
      </w:r>
      <w:r w:rsidRPr="00C8435E">
        <w:rPr>
          <w:rFonts w:ascii="Times New Roman" w:hAnsi="Times New Roman" w:cs="Times New Roman"/>
          <w:sz w:val="28"/>
          <w:szCs w:val="28"/>
        </w:rPr>
        <w:t xml:space="preserve"> местного самоуправления Ленинградской области:</w:t>
      </w:r>
    </w:p>
    <w:p w:rsidR="004A4AEC" w:rsidRPr="00C8435E" w:rsidRDefault="00315F6B" w:rsidP="00C8435E">
      <w:pPr>
        <w:spacing w:after="0" w:line="240" w:lineRule="auto"/>
        <w:jc w:val="both"/>
        <w:rPr>
          <w:rFonts w:ascii="Times New Roman" w:hAnsi="Times New Roman" w:cs="Times New Roman"/>
          <w:sz w:val="28"/>
          <w:szCs w:val="28"/>
          <w:lang w:eastAsia="ru-RU"/>
        </w:rPr>
      </w:pPr>
      <w:r w:rsidRPr="00C8435E">
        <w:rPr>
          <w:rFonts w:ascii="Times New Roman" w:hAnsi="Times New Roman" w:cs="Times New Roman"/>
          <w:sz w:val="28"/>
          <w:szCs w:val="28"/>
        </w:rPr>
        <w:t xml:space="preserve">  </w:t>
      </w:r>
      <w:r w:rsidR="004A4AEC" w:rsidRPr="00C8435E">
        <w:rPr>
          <w:rFonts w:ascii="Times New Roman" w:hAnsi="Times New Roman" w:cs="Times New Roman"/>
          <w:sz w:val="28"/>
          <w:szCs w:val="28"/>
        </w:rPr>
        <w:tab/>
      </w:r>
      <w:r w:rsidR="002C1C40" w:rsidRPr="00C8435E">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C8435E">
        <w:rPr>
          <w:rFonts w:ascii="Times New Roman" w:hAnsi="Times New Roman" w:cs="Times New Roman"/>
          <w:sz w:val="28"/>
          <w:szCs w:val="28"/>
          <w:lang w:eastAsia="ru-RU"/>
        </w:rPr>
        <w:t xml:space="preserve"> ст. 57 Жилищного кодекса РФ); </w:t>
      </w:r>
    </w:p>
    <w:p w:rsidR="002C1C40" w:rsidRPr="00C8435E" w:rsidRDefault="004A4AEC"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w:t>
      </w:r>
      <w:r w:rsidR="002C1C40" w:rsidRPr="00C8435E">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C8435E">
        <w:rPr>
          <w:rFonts w:ascii="Times New Roman" w:hAnsi="Times New Roman" w:cs="Times New Roman"/>
          <w:sz w:val="28"/>
          <w:szCs w:val="28"/>
          <w:lang w:eastAsia="ru-RU"/>
        </w:rPr>
        <w:t xml:space="preserve"> </w:t>
      </w:r>
      <w:r w:rsidR="00051CBF" w:rsidRPr="00C8435E">
        <w:rPr>
          <w:rFonts w:ascii="Times New Roman" w:hAnsi="Times New Roman" w:cs="Times New Roman"/>
          <w:sz w:val="28"/>
          <w:szCs w:val="28"/>
        </w:rPr>
        <w:t>(при технической реализации)</w:t>
      </w:r>
      <w:r w:rsidR="002C1C40" w:rsidRPr="00C8435E">
        <w:rPr>
          <w:rFonts w:ascii="Times New Roman" w:hAnsi="Times New Roman" w:cs="Times New Roman"/>
          <w:sz w:val="28"/>
          <w:szCs w:val="28"/>
          <w:lang w:eastAsia="ru-RU"/>
        </w:rPr>
        <w:t>;</w:t>
      </w:r>
    </w:p>
    <w:p w:rsidR="002C1C40" w:rsidRPr="00C8435E" w:rsidRDefault="002765A1" w:rsidP="00C8435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8435E">
        <w:rPr>
          <w:rFonts w:ascii="Times New Roman" w:hAnsi="Times New Roman" w:cs="Times New Roman"/>
          <w:sz w:val="28"/>
          <w:szCs w:val="28"/>
          <w:lang w:eastAsia="ru-RU"/>
        </w:rPr>
        <w:lastRenderedPageBreak/>
        <w:t xml:space="preserve">- </w:t>
      </w:r>
      <w:r w:rsidR="002C1C40" w:rsidRPr="00C8435E">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C8435E">
        <w:rPr>
          <w:rFonts w:ascii="Times New Roman" w:hAnsi="Times New Roman" w:cs="Times New Roman"/>
          <w:sz w:val="28"/>
          <w:szCs w:val="28"/>
          <w:lang w:eastAsia="ru-RU"/>
        </w:rPr>
        <w:t xml:space="preserve"> </w:t>
      </w:r>
      <w:r w:rsidR="00051CBF" w:rsidRPr="00C8435E">
        <w:rPr>
          <w:rFonts w:ascii="Times New Roman" w:hAnsi="Times New Roman" w:cs="Times New Roman"/>
          <w:sz w:val="28"/>
          <w:szCs w:val="28"/>
        </w:rPr>
        <w:t>(при технической реализации).</w:t>
      </w:r>
    </w:p>
    <w:p w:rsidR="00B65655" w:rsidRPr="00C8435E" w:rsidRDefault="00B65655" w:rsidP="00C8435E">
      <w:pPr>
        <w:suppressAutoHyphens/>
        <w:spacing w:after="0" w:line="240" w:lineRule="auto"/>
        <w:ind w:firstLine="708"/>
        <w:jc w:val="both"/>
        <w:rPr>
          <w:rFonts w:ascii="Times New Roman" w:hAnsi="Times New Roman" w:cs="Times New Roman"/>
          <w:sz w:val="28"/>
          <w:szCs w:val="28"/>
        </w:rPr>
      </w:pPr>
      <w:r w:rsidRPr="00C8435E">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C8435E">
        <w:rPr>
          <w:rFonts w:ascii="Times New Roman" w:hAnsi="Times New Roman" w:cs="Times New Roman"/>
          <w:sz w:val="28"/>
          <w:szCs w:val="28"/>
        </w:rPr>
        <w:t xml:space="preserve">посредством </w:t>
      </w:r>
      <w:r w:rsidR="00374664" w:rsidRPr="00C8435E">
        <w:rPr>
          <w:rFonts w:ascii="Times New Roman" w:hAnsi="Times New Roman" w:cs="Times New Roman"/>
          <w:sz w:val="28"/>
          <w:szCs w:val="28"/>
        </w:rPr>
        <w:t>автоматизированной информационной</w:t>
      </w:r>
      <w:r w:rsidRPr="00C8435E">
        <w:rPr>
          <w:rFonts w:ascii="Times New Roman" w:hAnsi="Times New Roman" w:cs="Times New Roman"/>
          <w:sz w:val="28"/>
          <w:szCs w:val="28"/>
        </w:rPr>
        <w:t xml:space="preserve"> системы межведомственного электронного взаимодействия Ленинградской </w:t>
      </w:r>
      <w:r w:rsidR="00374664" w:rsidRPr="00C8435E">
        <w:rPr>
          <w:rFonts w:ascii="Times New Roman" w:hAnsi="Times New Roman" w:cs="Times New Roman"/>
          <w:sz w:val="28"/>
          <w:szCs w:val="28"/>
        </w:rPr>
        <w:t>области, документы</w:t>
      </w:r>
      <w:r w:rsidRPr="00C8435E">
        <w:rPr>
          <w:rFonts w:ascii="Times New Roman" w:hAnsi="Times New Roman" w:cs="Times New Roman"/>
          <w:sz w:val="28"/>
          <w:szCs w:val="28"/>
        </w:rPr>
        <w:t xml:space="preserve"> (сведения) </w:t>
      </w:r>
      <w:r w:rsidR="00374664" w:rsidRPr="00C8435E">
        <w:rPr>
          <w:rFonts w:ascii="Times New Roman" w:hAnsi="Times New Roman" w:cs="Times New Roman"/>
          <w:sz w:val="28"/>
          <w:szCs w:val="28"/>
        </w:rPr>
        <w:t>запрашиваются на</w:t>
      </w:r>
      <w:r w:rsidR="002C1C40" w:rsidRPr="00C8435E">
        <w:rPr>
          <w:rFonts w:ascii="Times New Roman" w:hAnsi="Times New Roman" w:cs="Times New Roman"/>
          <w:sz w:val="28"/>
          <w:szCs w:val="28"/>
        </w:rPr>
        <w:t xml:space="preserve"> бумажном носителе.</w:t>
      </w:r>
    </w:p>
    <w:p w:rsidR="00E3558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2.7.1. Заявитель вправе представить до</w:t>
      </w:r>
      <w:r w:rsidR="00E3558A" w:rsidRPr="00C8435E">
        <w:rPr>
          <w:rFonts w:ascii="Times New Roman" w:hAnsi="Times New Roman" w:cs="Times New Roman"/>
          <w:sz w:val="28"/>
          <w:szCs w:val="28"/>
          <w:lang w:eastAsia="ru-RU"/>
        </w:rPr>
        <w:t>кументы (сведения), указанные в п</w:t>
      </w:r>
      <w:r w:rsidRPr="00C8435E">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sidRPr="00C8435E">
          <w:rPr>
            <w:rFonts w:ascii="Times New Roman" w:hAnsi="Times New Roman" w:cs="Times New Roman"/>
            <w:sz w:val="28"/>
            <w:szCs w:val="28"/>
            <w:lang w:eastAsia="ru-RU"/>
          </w:rPr>
          <w:t xml:space="preserve"> </w:t>
        </w:r>
      </w:ins>
    </w:p>
    <w:p w:rsidR="000E3371"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w:t>
      </w:r>
      <w:r w:rsidR="00E65433" w:rsidRPr="00C8435E">
        <w:rPr>
          <w:rFonts w:ascii="Times New Roman" w:hAnsi="Times New Roman" w:cs="Times New Roman"/>
          <w:sz w:val="28"/>
          <w:szCs w:val="28"/>
          <w:lang w:eastAsia="ru-RU"/>
        </w:rPr>
        <w:t>2</w:t>
      </w:r>
      <w:r w:rsidRPr="00C8435E">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w:t>
      </w:r>
    </w:p>
    <w:p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8435E">
          <w:rPr>
            <w:rFonts w:ascii="Times New Roman" w:hAnsi="Times New Roman" w:cs="Times New Roman"/>
            <w:sz w:val="28"/>
            <w:szCs w:val="28"/>
            <w:lang w:eastAsia="ru-RU"/>
          </w:rPr>
          <w:t>части 6 статьи 7</w:t>
        </w:r>
      </w:hyperlink>
      <w:r w:rsidRPr="00C8435E">
        <w:rPr>
          <w:rFonts w:ascii="Times New Roman" w:hAnsi="Times New Roman" w:cs="Times New Roman"/>
          <w:sz w:val="28"/>
          <w:szCs w:val="28"/>
          <w:lang w:eastAsia="ru-RU"/>
        </w:rPr>
        <w:t xml:space="preserve"> Федерального закона от 27 июля 2010 года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435E">
          <w:rPr>
            <w:rFonts w:ascii="Times New Roman" w:hAnsi="Times New Roman" w:cs="Times New Roman"/>
            <w:sz w:val="28"/>
            <w:szCs w:val="28"/>
            <w:lang w:eastAsia="ru-RU"/>
          </w:rPr>
          <w:t>части 1 статьи 9</w:t>
        </w:r>
      </w:hyperlink>
      <w:r w:rsidRPr="00C8435E">
        <w:rPr>
          <w:rFonts w:ascii="Times New Roman" w:hAnsi="Times New Roman" w:cs="Times New Roman"/>
          <w:sz w:val="28"/>
          <w:szCs w:val="28"/>
          <w:lang w:eastAsia="ru-RU"/>
        </w:rPr>
        <w:t xml:space="preserve"> Федерального закона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rsidR="00AF5B2A" w:rsidRPr="00C8435E" w:rsidRDefault="000E3371"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либо в предоставлении </w:t>
      </w:r>
      <w:r w:rsidR="00AF5B2A"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C8435E">
          <w:rPr>
            <w:rFonts w:ascii="Times New Roman" w:hAnsi="Times New Roman" w:cs="Times New Roman"/>
            <w:sz w:val="28"/>
            <w:szCs w:val="28"/>
            <w:lang w:eastAsia="ru-RU"/>
          </w:rPr>
          <w:t>пунктом 4 части 1 статьи 7</w:t>
        </w:r>
      </w:hyperlink>
      <w:r w:rsidRPr="00C8435E">
        <w:rPr>
          <w:rFonts w:ascii="Times New Roman" w:hAnsi="Times New Roman" w:cs="Times New Roman"/>
          <w:sz w:val="28"/>
          <w:szCs w:val="28"/>
          <w:lang w:eastAsia="ru-RU"/>
        </w:rPr>
        <w:t xml:space="preserve"> Федерального закона </w:t>
      </w:r>
      <w:r w:rsidR="00AF5B2A"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210-ФЗ.</w:t>
      </w:r>
    </w:p>
    <w:p w:rsidR="00AA5A82" w:rsidRPr="00C8435E" w:rsidRDefault="00AF5B2A"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435E">
          <w:rPr>
            <w:rFonts w:ascii="Times New Roman" w:hAnsi="Times New Roman" w:cs="Times New Roman"/>
            <w:sz w:val="28"/>
            <w:szCs w:val="28"/>
            <w:lang w:eastAsia="ru-RU"/>
          </w:rPr>
          <w:t>пунктом 7.2 части 1 статьи 16</w:t>
        </w:r>
      </w:hyperlink>
      <w:r w:rsidRPr="00C8435E">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C8435E">
        <w:rPr>
          <w:rFonts w:ascii="Times New Roman" w:hAnsi="Times New Roman" w:cs="Times New Roman"/>
          <w:sz w:val="28"/>
          <w:szCs w:val="28"/>
          <w:lang w:eastAsia="ru-RU"/>
        </w:rPr>
        <w:lastRenderedPageBreak/>
        <w:t>условием предоставления муниципальной услуги, и иных случаев, установленных федеральными законами.</w:t>
      </w:r>
    </w:p>
    <w:p w:rsidR="00AA5A82"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C8435E" w:rsidRDefault="00AA5A82"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7B04" w:rsidRPr="00C8435E" w:rsidRDefault="00082E1F"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C8435E">
        <w:rPr>
          <w:rFonts w:ascii="Times New Roman" w:hAnsi="Times New Roman" w:cs="Times New Roman"/>
          <w:sz w:val="28"/>
          <w:szCs w:val="28"/>
          <w:lang w:eastAsia="ru-RU"/>
        </w:rPr>
        <w:t>.</w:t>
      </w:r>
      <w:r w:rsidRPr="00C8435E">
        <w:rPr>
          <w:rFonts w:ascii="Times New Roman" w:hAnsi="Times New Roman" w:cs="Times New Roman"/>
          <w:sz w:val="28"/>
          <w:szCs w:val="28"/>
          <w:lang w:eastAsia="ru-RU"/>
        </w:rPr>
        <w:t xml:space="preserve"> </w:t>
      </w:r>
    </w:p>
    <w:p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Основанием для приостановления предоставления </w:t>
      </w:r>
      <w:r w:rsidRPr="00C8435E">
        <w:rPr>
          <w:rFonts w:ascii="Times New Roman" w:hAnsi="Times New Roman" w:cs="Times New Roman"/>
          <w:sz w:val="28"/>
          <w:szCs w:val="28"/>
          <w:lang w:eastAsia="ru-RU"/>
        </w:rPr>
        <w:t>муниципальной</w:t>
      </w:r>
      <w:r w:rsidRPr="00C8435E">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w:t>
      </w:r>
      <w:r w:rsidR="00C044A6">
        <w:rPr>
          <w:rFonts w:ascii="Times New Roman" w:hAnsi="Times New Roman" w:cs="Times New Roman"/>
          <w:sz w:val="28"/>
          <w:szCs w:val="28"/>
        </w:rPr>
        <w:t>нградской области (далее – АИС «</w:t>
      </w:r>
      <w:r w:rsidRPr="00C8435E">
        <w:rPr>
          <w:rFonts w:ascii="Times New Roman" w:hAnsi="Times New Roman" w:cs="Times New Roman"/>
          <w:sz w:val="28"/>
          <w:szCs w:val="28"/>
        </w:rPr>
        <w:t>Межвед ЛО</w:t>
      </w:r>
      <w:r w:rsidR="00C044A6">
        <w:rPr>
          <w:rFonts w:ascii="Times New Roman" w:hAnsi="Times New Roman" w:cs="Times New Roman"/>
          <w:sz w:val="28"/>
          <w:szCs w:val="28"/>
        </w:rPr>
        <w:t>»</w:t>
      </w:r>
      <w:r w:rsidRPr="00C8435E">
        <w:rPr>
          <w:rFonts w:ascii="Times New Roman" w:hAnsi="Times New Roman" w:cs="Times New Roman"/>
          <w:sz w:val="28"/>
          <w:szCs w:val="28"/>
        </w:rPr>
        <w:t>).</w:t>
      </w:r>
    </w:p>
    <w:p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w:t>
      </w:r>
      <w:r w:rsidRPr="003F70A5">
        <w:rPr>
          <w:rFonts w:ascii="Times New Roman" w:hAnsi="Times New Roman" w:cs="Times New Roman"/>
          <w:sz w:val="28"/>
          <w:szCs w:val="28"/>
        </w:rPr>
        <w:t>приостановлении предоставления муниципальной услуги</w:t>
      </w:r>
      <w:r w:rsidR="00371569" w:rsidRPr="003F70A5">
        <w:rPr>
          <w:rFonts w:ascii="Times New Roman" w:hAnsi="Times New Roman" w:cs="Times New Roman"/>
          <w:sz w:val="28"/>
          <w:szCs w:val="28"/>
        </w:rPr>
        <w:t xml:space="preserve"> по форме согласно </w:t>
      </w:r>
      <w:r w:rsidR="003F70A5" w:rsidRPr="003F70A5">
        <w:rPr>
          <w:rFonts w:ascii="Times New Roman" w:hAnsi="Times New Roman" w:cs="Times New Roman"/>
          <w:sz w:val="28"/>
          <w:szCs w:val="28"/>
        </w:rPr>
        <w:t xml:space="preserve">приложению № 8 </w:t>
      </w:r>
      <w:r w:rsidRPr="003F70A5">
        <w:rPr>
          <w:rFonts w:ascii="Times New Roman" w:hAnsi="Times New Roman" w:cs="Times New Roman"/>
          <w:sz w:val="28"/>
          <w:szCs w:val="28"/>
        </w:rPr>
        <w:t>к настоящему</w:t>
      </w:r>
      <w:r w:rsidRPr="00C8435E">
        <w:rPr>
          <w:rFonts w:ascii="Times New Roman" w:hAnsi="Times New Roman" w:cs="Times New Roman"/>
          <w:sz w:val="28"/>
          <w:szCs w:val="28"/>
        </w:rPr>
        <w:t xml:space="preserve"> регламенту, согласовывает его и подписывает у </w:t>
      </w:r>
      <w:r w:rsidR="00343757" w:rsidRPr="00C8435E">
        <w:rPr>
          <w:rFonts w:ascii="Times New Roman" w:hAnsi="Times New Roman" w:cs="Times New Roman"/>
          <w:sz w:val="28"/>
          <w:szCs w:val="28"/>
        </w:rPr>
        <w:t>главы</w:t>
      </w:r>
      <w:r w:rsidRPr="00C8435E">
        <w:rPr>
          <w:rFonts w:ascii="Times New Roman" w:hAnsi="Times New Roman" w:cs="Times New Roman"/>
          <w:sz w:val="28"/>
          <w:szCs w:val="28"/>
        </w:rPr>
        <w:t xml:space="preserve"> ОМСУ/Организации.</w:t>
      </w:r>
    </w:p>
    <w:p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Предоставление услуги приостанавливается не более чем на 30 календарны</w:t>
      </w:r>
      <w:r w:rsidR="00371569" w:rsidRPr="00C8435E">
        <w:rPr>
          <w:rFonts w:ascii="Times New Roman" w:hAnsi="Times New Roman" w:cs="Times New Roman"/>
          <w:sz w:val="28"/>
          <w:szCs w:val="28"/>
        </w:rPr>
        <w:t>х</w:t>
      </w:r>
      <w:r w:rsidRPr="00C8435E">
        <w:rPr>
          <w:rFonts w:ascii="Times New Roman" w:hAnsi="Times New Roman" w:cs="Times New Roman"/>
          <w:sz w:val="28"/>
          <w:szCs w:val="28"/>
        </w:rPr>
        <w:t xml:space="preserve"> дней.</w:t>
      </w:r>
    </w:p>
    <w:p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C8435E">
        <w:rPr>
          <w:rFonts w:ascii="Times New Roman" w:hAnsi="Times New Roman" w:cs="Times New Roman"/>
          <w:sz w:val="28"/>
          <w:szCs w:val="28"/>
        </w:rPr>
        <w:t xml:space="preserve">й форме через АИС </w:t>
      </w:r>
      <w:r w:rsidR="00C044A6">
        <w:rPr>
          <w:rFonts w:ascii="Times New Roman" w:hAnsi="Times New Roman" w:cs="Times New Roman"/>
          <w:sz w:val="28"/>
          <w:szCs w:val="28"/>
        </w:rPr>
        <w:t>«Межвед ЛО</w:t>
      </w:r>
      <w:r w:rsidR="00374664">
        <w:rPr>
          <w:rFonts w:ascii="Times New Roman" w:hAnsi="Times New Roman" w:cs="Times New Roman"/>
          <w:sz w:val="28"/>
          <w:szCs w:val="28"/>
        </w:rPr>
        <w:t>»</w:t>
      </w:r>
      <w:r w:rsidR="00374664" w:rsidRPr="00C8435E">
        <w:rPr>
          <w:rFonts w:ascii="Times New Roman" w:hAnsi="Times New Roman" w:cs="Times New Roman"/>
          <w:sz w:val="28"/>
          <w:szCs w:val="28"/>
        </w:rPr>
        <w:t>, либо</w:t>
      </w:r>
      <w:r w:rsidRPr="00C8435E">
        <w:rPr>
          <w:rFonts w:ascii="Times New Roman" w:hAnsi="Times New Roman" w:cs="Times New Roman"/>
          <w:sz w:val="28"/>
          <w:szCs w:val="28"/>
        </w:rPr>
        <w:t xml:space="preserve"> в личный кабинет заявителя на ПГУ/ЕПГУ.</w:t>
      </w:r>
    </w:p>
    <w:p w:rsidR="00561419" w:rsidRPr="00C8435E" w:rsidRDefault="00561419" w:rsidP="00C044A6">
      <w:pPr>
        <w:tabs>
          <w:tab w:val="left" w:pos="142"/>
          <w:tab w:val="left" w:pos="284"/>
        </w:tabs>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w:t>
      </w:r>
      <w:r w:rsidRPr="00C8435E">
        <w:rPr>
          <w:rFonts w:ascii="Times New Roman" w:hAnsi="Times New Roman" w:cs="Times New Roman"/>
          <w:sz w:val="28"/>
          <w:szCs w:val="28"/>
        </w:rPr>
        <w:lastRenderedPageBreak/>
        <w:t>осуществляются в сроки, указанные в пункте 3.1.1 настоящего регламента, со дня их поступления в ОМСУ/Организации.</w:t>
      </w:r>
    </w:p>
    <w:p w:rsidR="005E53CA" w:rsidRPr="00C8435E" w:rsidRDefault="005E53CA"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lang w:eastAsia="ru-RU"/>
        </w:rPr>
        <w:t xml:space="preserve">2.9. </w:t>
      </w:r>
      <w:r w:rsidRPr="00C8435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C8435E" w:rsidRDefault="000D75CA"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sz w:val="28"/>
          <w:szCs w:val="28"/>
          <w:lang w:eastAsia="ru-RU"/>
        </w:rPr>
        <w:t>1</w:t>
      </w:r>
      <w:r w:rsidR="00FF47D2" w:rsidRPr="00C8435E">
        <w:rPr>
          <w:rFonts w:ascii="Times New Roman" w:eastAsia="Times New Roman" w:hAnsi="Times New Roman" w:cs="Times New Roman"/>
          <w:sz w:val="28"/>
          <w:szCs w:val="28"/>
          <w:lang w:eastAsia="ru-RU"/>
        </w:rPr>
        <w:t xml:space="preserve">) </w:t>
      </w:r>
      <w:r w:rsidR="00374664" w:rsidRPr="00C8435E">
        <w:rPr>
          <w:rFonts w:ascii="Times New Roman" w:eastAsia="Times New Roman" w:hAnsi="Times New Roman" w:cs="Times New Roman"/>
          <w:sz w:val="28"/>
          <w:szCs w:val="28"/>
          <w:lang w:eastAsia="ru-RU"/>
        </w:rPr>
        <w:t xml:space="preserve">заявление </w:t>
      </w:r>
      <w:r w:rsidR="00374664" w:rsidRPr="00C8435E">
        <w:rPr>
          <w:rFonts w:ascii="Times New Roman" w:eastAsia="Times New Roman" w:hAnsi="Times New Roman" w:cs="Times New Roman"/>
          <w:color w:val="000000"/>
          <w:sz w:val="28"/>
          <w:szCs w:val="28"/>
          <w:lang w:eastAsia="ru-RU"/>
        </w:rPr>
        <w:t>подано</w:t>
      </w:r>
      <w:r w:rsidR="00FF47D2" w:rsidRPr="00C8435E">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rsidR="00FF47D2" w:rsidRPr="00C8435E" w:rsidRDefault="00FF47D2"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color w:val="000000"/>
          <w:sz w:val="28"/>
          <w:szCs w:val="28"/>
          <w:lang w:eastAsia="ru-RU"/>
        </w:rPr>
        <w:t>2) з</w:t>
      </w:r>
      <w:r w:rsidRPr="00C8435E">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sz w:val="28"/>
          <w:szCs w:val="28"/>
          <w:lang w:eastAsia="ru-RU"/>
        </w:rPr>
        <w:t xml:space="preserve">4) </w:t>
      </w:r>
      <w:r w:rsidRPr="00C8435E">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C8435E" w:rsidRDefault="00FF47D2" w:rsidP="00C044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8435E">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C8435E" w:rsidRDefault="00FF47D2" w:rsidP="00C044A6">
      <w:pPr>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6) п</w:t>
      </w:r>
      <w:r w:rsidR="005D1497" w:rsidRPr="00C8435E">
        <w:rPr>
          <w:rFonts w:ascii="Times New Roman" w:hAnsi="Times New Roman" w:cs="Times New Roman"/>
          <w:sz w:val="28"/>
          <w:szCs w:val="28"/>
        </w:rPr>
        <w:t>редставленные заявителем документы не отвечают требованиям, установленн</w:t>
      </w:r>
      <w:r w:rsidRPr="00C8435E">
        <w:rPr>
          <w:rFonts w:ascii="Times New Roman" w:hAnsi="Times New Roman" w:cs="Times New Roman"/>
          <w:sz w:val="28"/>
          <w:szCs w:val="28"/>
        </w:rPr>
        <w:t>ым административным регламентом.</w:t>
      </w:r>
    </w:p>
    <w:p w:rsidR="00364B50" w:rsidRPr="00C8435E" w:rsidRDefault="00146C6D" w:rsidP="00C044A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rPr>
        <w:t xml:space="preserve">2.10. </w:t>
      </w:r>
      <w:r w:rsidRPr="00C8435E">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w:t>
      </w:r>
    </w:p>
    <w:p w:rsidR="009253BD" w:rsidRPr="00C8435E" w:rsidRDefault="00E65433" w:rsidP="00C84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eastAsia="Times New Roman" w:hAnsi="Times New Roman" w:cs="Times New Roman"/>
          <w:sz w:val="28"/>
          <w:szCs w:val="28"/>
          <w:lang w:eastAsia="ru-RU"/>
        </w:rPr>
        <w:t xml:space="preserve">1) </w:t>
      </w:r>
      <w:r w:rsidRPr="00C8435E">
        <w:rPr>
          <w:rFonts w:ascii="Times New Roman" w:hAnsi="Times New Roman" w:cs="Times New Roman"/>
          <w:sz w:val="28"/>
          <w:szCs w:val="28"/>
        </w:rPr>
        <w:t>н</w:t>
      </w:r>
      <w:r w:rsidR="009253BD" w:rsidRPr="00C8435E">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C8435E" w:rsidRDefault="006350D7" w:rsidP="00C84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2</w:t>
      </w:r>
      <w:r w:rsidR="003529C8" w:rsidRPr="00C8435E">
        <w:rPr>
          <w:rFonts w:ascii="Times New Roman" w:hAnsi="Times New Roman" w:cs="Times New Roman"/>
          <w:sz w:val="28"/>
          <w:szCs w:val="28"/>
        </w:rPr>
        <w:t>)</w:t>
      </w:r>
      <w:r w:rsidR="003529C8" w:rsidRPr="00C8435E">
        <w:rPr>
          <w:rFonts w:ascii="Times New Roman" w:hAnsi="Times New Roman" w:cs="Times New Roman"/>
          <w:sz w:val="28"/>
          <w:szCs w:val="28"/>
        </w:rPr>
        <w:tab/>
      </w:r>
      <w:r w:rsidR="00EE3B7E" w:rsidRPr="00C8435E">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C8435E">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C8435E">
        <w:rPr>
          <w:rFonts w:ascii="Times New Roman" w:hAnsi="Times New Roman" w:cs="Times New Roman"/>
          <w:sz w:val="28"/>
          <w:szCs w:val="28"/>
        </w:rPr>
        <w:t xml:space="preserve">: </w:t>
      </w:r>
    </w:p>
    <w:p w:rsidR="003529C8" w:rsidRPr="00C8435E" w:rsidRDefault="006350D7" w:rsidP="00C8435E">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3</w:t>
      </w:r>
      <w:r w:rsidR="003529C8" w:rsidRPr="00C8435E">
        <w:rPr>
          <w:rFonts w:ascii="Times New Roman" w:hAnsi="Times New Roman" w:cs="Times New Roman"/>
          <w:sz w:val="28"/>
          <w:szCs w:val="28"/>
        </w:rPr>
        <w:t>)</w:t>
      </w:r>
      <w:r w:rsidR="003529C8" w:rsidRPr="00C8435E">
        <w:rPr>
          <w:rFonts w:ascii="Times New Roman" w:hAnsi="Times New Roman" w:cs="Times New Roman"/>
          <w:sz w:val="28"/>
          <w:szCs w:val="28"/>
        </w:rPr>
        <w:tab/>
      </w:r>
      <w:r w:rsidR="00174EA6" w:rsidRPr="00C8435E">
        <w:rPr>
          <w:rFonts w:ascii="Times New Roman" w:hAnsi="Times New Roman" w:cs="Times New Roman"/>
          <w:sz w:val="28"/>
          <w:szCs w:val="28"/>
        </w:rPr>
        <w:t>о</w:t>
      </w:r>
      <w:r w:rsidR="003529C8" w:rsidRPr="00C8435E">
        <w:rPr>
          <w:rFonts w:ascii="Times New Roman" w:hAnsi="Times New Roman" w:cs="Times New Roman"/>
          <w:sz w:val="28"/>
          <w:szCs w:val="28"/>
        </w:rPr>
        <w:t>тсутствие права на предоставление государственной услуги</w:t>
      </w:r>
      <w:r w:rsidR="005D1497" w:rsidRPr="00C8435E">
        <w:rPr>
          <w:rFonts w:ascii="Times New Roman" w:hAnsi="Times New Roman" w:cs="Times New Roman"/>
          <w:sz w:val="28"/>
          <w:szCs w:val="28"/>
        </w:rPr>
        <w:t>:</w:t>
      </w:r>
    </w:p>
    <w:p w:rsidR="005D1497" w:rsidRPr="00C8435E" w:rsidRDefault="005D1497" w:rsidP="00C8435E">
      <w:pPr>
        <w:spacing w:after="0" w:line="240" w:lineRule="auto"/>
        <w:ind w:firstLine="708"/>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C8435E" w:rsidRDefault="005D1497" w:rsidP="00C8435E">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35E">
        <w:rPr>
          <w:rFonts w:ascii="Times New Roman" w:hAnsi="Times New Roman" w:cs="Times New Roman"/>
          <w:sz w:val="28"/>
          <w:szCs w:val="28"/>
        </w:rPr>
        <w:t>-</w:t>
      </w:r>
      <w:r w:rsidR="00F319CF"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C8435E" w:rsidRDefault="005D1497" w:rsidP="00C8435E">
      <w:pPr>
        <w:spacing w:after="0" w:line="240" w:lineRule="auto"/>
        <w:ind w:firstLine="567"/>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F319CF" w:rsidRPr="00C8435E">
        <w:rPr>
          <w:rFonts w:ascii="Times New Roman" w:hAnsi="Times New Roman" w:cs="Times New Roman"/>
          <w:sz w:val="28"/>
          <w:szCs w:val="28"/>
          <w:lang w:eastAsia="ru-RU"/>
        </w:rPr>
        <w:t xml:space="preserve"> </w:t>
      </w:r>
      <w:r w:rsidRPr="00C8435E">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C8435E">
        <w:rPr>
          <w:rFonts w:ascii="Times New Roman" w:hAnsi="Times New Roman" w:cs="Times New Roman"/>
          <w:sz w:val="28"/>
          <w:szCs w:val="28"/>
          <w:lang w:eastAsia="ru-RU"/>
        </w:rPr>
        <w:t>;</w:t>
      </w:r>
    </w:p>
    <w:p w:rsidR="00F319CF" w:rsidRPr="00C8435E" w:rsidRDefault="00F319CF" w:rsidP="00C044A6">
      <w:pPr>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w:t>
      </w:r>
      <w:r w:rsidR="00276BAC" w:rsidRPr="00C8435E">
        <w:rPr>
          <w:rFonts w:ascii="Times New Roman" w:hAnsi="Times New Roman" w:cs="Times New Roman"/>
          <w:sz w:val="28"/>
          <w:szCs w:val="28"/>
          <w:lang w:eastAsia="ru-RU"/>
        </w:rPr>
        <w:t xml:space="preserve"> </w:t>
      </w:r>
      <w:r w:rsidR="00374664" w:rsidRPr="00C8435E">
        <w:rPr>
          <w:rFonts w:ascii="Times New Roman" w:hAnsi="Times New Roman" w:cs="Times New Roman"/>
          <w:sz w:val="28"/>
          <w:szCs w:val="28"/>
          <w:lang w:eastAsia="ru-RU"/>
        </w:rPr>
        <w:t>не относится</w:t>
      </w:r>
      <w:r w:rsidRPr="00C8435E">
        <w:rPr>
          <w:rFonts w:ascii="Times New Roman" w:hAnsi="Times New Roman" w:cs="Times New Roman"/>
          <w:sz w:val="28"/>
          <w:szCs w:val="28"/>
          <w:lang w:eastAsia="ru-RU"/>
        </w:rPr>
        <w:t xml:space="preserve"> к категории лиц, указанных в п.1.2.1 и в п.1.2.2.</w:t>
      </w:r>
    </w:p>
    <w:p w:rsidR="008F7F16" w:rsidRPr="00C8435E" w:rsidRDefault="00EE3B7E" w:rsidP="00C8435E">
      <w:pPr>
        <w:spacing w:after="0" w:line="240" w:lineRule="auto"/>
        <w:ind w:firstLine="567"/>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lastRenderedPageBreak/>
        <w:t xml:space="preserve">- ответ </w:t>
      </w:r>
      <w:r w:rsidR="009253BD" w:rsidRPr="00C8435E">
        <w:rPr>
          <w:rFonts w:ascii="Times New Roman" w:hAnsi="Times New Roman" w:cs="Times New Roman"/>
          <w:sz w:val="28"/>
          <w:szCs w:val="28"/>
          <w:lang w:eastAsia="ru-RU"/>
        </w:rPr>
        <w:t>орган</w:t>
      </w:r>
      <w:r w:rsidRPr="00C8435E">
        <w:rPr>
          <w:rFonts w:ascii="Times New Roman" w:hAnsi="Times New Roman" w:cs="Times New Roman"/>
          <w:sz w:val="28"/>
          <w:szCs w:val="28"/>
          <w:lang w:eastAsia="ru-RU"/>
        </w:rPr>
        <w:t>а</w:t>
      </w:r>
      <w:r w:rsidR="009253BD" w:rsidRPr="00C8435E">
        <w:rPr>
          <w:rFonts w:ascii="Times New Roman" w:hAnsi="Times New Roman" w:cs="Times New Roman"/>
          <w:sz w:val="28"/>
          <w:szCs w:val="28"/>
          <w:lang w:eastAsia="ru-RU"/>
        </w:rPr>
        <w:t xml:space="preserve"> государственной власти или орган</w:t>
      </w:r>
      <w:r w:rsidRPr="00C8435E">
        <w:rPr>
          <w:rFonts w:ascii="Times New Roman" w:hAnsi="Times New Roman" w:cs="Times New Roman"/>
          <w:sz w:val="28"/>
          <w:szCs w:val="28"/>
          <w:lang w:eastAsia="ru-RU"/>
        </w:rPr>
        <w:t>а</w:t>
      </w:r>
      <w:r w:rsidR="009253BD" w:rsidRPr="00C8435E">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E8442F">
          <w:rPr>
            <w:rFonts w:ascii="Times New Roman" w:hAnsi="Times New Roman" w:cs="Times New Roman"/>
            <w:sz w:val="28"/>
            <w:szCs w:val="28"/>
            <w:lang w:eastAsia="ru-RU"/>
          </w:rPr>
          <w:t>,</w:t>
        </w:r>
      </w:ins>
      <w:r w:rsidR="009253BD" w:rsidRPr="00E8442F">
        <w:rPr>
          <w:rFonts w:ascii="Times New Roman" w:hAnsi="Times New Roman" w:cs="Times New Roman"/>
          <w:sz w:val="28"/>
          <w:szCs w:val="28"/>
          <w:lang w:eastAsia="ru-RU"/>
        </w:rPr>
        <w:t xml:space="preserve"> </w:t>
      </w:r>
      <w:r w:rsidR="009253BD" w:rsidRPr="00C8435E">
        <w:rPr>
          <w:rFonts w:ascii="Times New Roman" w:hAnsi="Times New Roman" w:cs="Times New Roman"/>
          <w:sz w:val="28"/>
          <w:szCs w:val="28"/>
          <w:lang w:eastAsia="ru-RU"/>
        </w:rPr>
        <w:t>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C8435E" w:rsidRDefault="008F7F16"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hAnsi="Times New Roman" w:cs="Times New Roman"/>
          <w:sz w:val="28"/>
          <w:szCs w:val="28"/>
          <w:lang w:eastAsia="ru-RU"/>
        </w:rPr>
        <w:t xml:space="preserve">2.11. </w:t>
      </w:r>
      <w:r w:rsidRPr="00C8435E">
        <w:rPr>
          <w:rFonts w:ascii="Times New Roman" w:eastAsia="Times New Roman" w:hAnsi="Times New Roman" w:cs="Times New Roman"/>
          <w:sz w:val="28"/>
          <w:szCs w:val="28"/>
          <w:lang w:eastAsia="ru-RU"/>
        </w:rPr>
        <w:t>Муниципальная услуга предоставляется бесплатно.</w:t>
      </w:r>
    </w:p>
    <w:p w:rsidR="009F1577" w:rsidRPr="00C8435E" w:rsidRDefault="009F1577"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374664" w:rsidRPr="00C8435E">
        <w:rPr>
          <w:rFonts w:ascii="Times New Roman" w:hAnsi="Times New Roman" w:cs="Times New Roman"/>
          <w:bCs/>
          <w:sz w:val="28"/>
          <w:szCs w:val="28"/>
          <w:lang w:eastAsia="ru-RU"/>
        </w:rPr>
        <w:t>предоставления муниципальной</w:t>
      </w:r>
      <w:r w:rsidRPr="00C8435E">
        <w:rPr>
          <w:rFonts w:ascii="Times New Roman" w:hAnsi="Times New Roman" w:cs="Times New Roman"/>
          <w:bCs/>
          <w:sz w:val="28"/>
          <w:szCs w:val="28"/>
          <w:lang w:eastAsia="ru-RU"/>
        </w:rPr>
        <w:t xml:space="preserve"> услуги</w:t>
      </w:r>
      <w:r w:rsidR="004342E7" w:rsidRPr="00C8435E">
        <w:rPr>
          <w:rFonts w:ascii="Times New Roman" w:hAnsi="Times New Roman" w:cs="Times New Roman"/>
          <w:bCs/>
          <w:sz w:val="28"/>
          <w:szCs w:val="28"/>
          <w:lang w:eastAsia="ru-RU"/>
        </w:rPr>
        <w:t xml:space="preserve"> </w:t>
      </w:r>
      <w:r w:rsidRPr="00C8435E">
        <w:rPr>
          <w:rFonts w:ascii="Times New Roman" w:hAnsi="Times New Roman" w:cs="Times New Roman"/>
          <w:sz w:val="28"/>
          <w:szCs w:val="28"/>
          <w:lang w:eastAsia="ru-RU"/>
        </w:rPr>
        <w:t>составляет не более пятнадцати минут.</w:t>
      </w:r>
    </w:p>
    <w:p w:rsidR="009F1577" w:rsidRPr="00C8435E" w:rsidRDefault="009F1577" w:rsidP="00C044A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8435E">
        <w:rPr>
          <w:rFonts w:ascii="Times New Roman" w:hAnsi="Times New Roman" w:cs="Times New Roman"/>
          <w:sz w:val="28"/>
          <w:szCs w:val="28"/>
          <w:lang w:eastAsia="ru-RU"/>
        </w:rPr>
        <w:t xml:space="preserve">2.13. </w:t>
      </w:r>
      <w:r w:rsidRPr="00C8435E">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C8435E" w:rsidRDefault="009F1577" w:rsidP="00C044A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435E">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C8435E">
        <w:rPr>
          <w:rFonts w:ascii="Times New Roman" w:hAnsi="Times New Roman" w:cs="Times New Roman"/>
          <w:sz w:val="28"/>
          <w:szCs w:val="28"/>
          <w:lang w:eastAsia="ru-RU"/>
        </w:rPr>
        <w:t>составляет:</w:t>
      </w:r>
    </w:p>
    <w:p w:rsidR="005D1497" w:rsidRPr="00C8435E" w:rsidRDefault="00236F91" w:rsidP="00C044A6">
      <w:pPr>
        <w:spacing w:after="0" w:line="240" w:lineRule="auto"/>
        <w:ind w:firstLine="709"/>
        <w:jc w:val="both"/>
        <w:rPr>
          <w:rFonts w:ascii="Times New Roman" w:hAnsi="Times New Roman" w:cs="Times New Roman"/>
          <w:sz w:val="28"/>
          <w:szCs w:val="28"/>
        </w:rPr>
      </w:pPr>
      <w:r w:rsidRPr="00C8435E">
        <w:rPr>
          <w:rFonts w:ascii="Times New Roman" w:hAnsi="Times New Roman" w:cs="Times New Roman"/>
          <w:sz w:val="28"/>
          <w:szCs w:val="28"/>
        </w:rPr>
        <w:t>-</w:t>
      </w:r>
      <w:r w:rsidR="009A5F13" w:rsidRPr="00C8435E">
        <w:rPr>
          <w:rFonts w:ascii="Times New Roman" w:hAnsi="Times New Roman" w:cs="Times New Roman"/>
          <w:sz w:val="28"/>
          <w:szCs w:val="28"/>
        </w:rPr>
        <w:t xml:space="preserve"> </w:t>
      </w:r>
      <w:r w:rsidR="005D1497" w:rsidRPr="00C8435E">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C8435E">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C8435E">
        <w:rPr>
          <w:rFonts w:ascii="Times New Roman" w:hAnsi="Times New Roman" w:cs="Times New Roman"/>
          <w:sz w:val="28"/>
          <w:szCs w:val="28"/>
        </w:rPr>
        <w:t>;</w:t>
      </w:r>
    </w:p>
    <w:p w:rsidR="00AA0CAA" w:rsidRPr="00C8435E" w:rsidRDefault="00A171ED" w:rsidP="00C04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 </w:t>
      </w:r>
      <w:r w:rsidR="00AA0CAA" w:rsidRPr="00C8435E">
        <w:rPr>
          <w:rFonts w:ascii="Times New Roman" w:eastAsia="Times New Roman" w:hAnsi="Times New Roman" w:cs="Times New Roman"/>
          <w:sz w:val="28"/>
          <w:szCs w:val="28"/>
          <w:lang w:eastAsia="x-none"/>
        </w:rPr>
        <w:t>при направлении запроса</w:t>
      </w:r>
      <w:r w:rsidR="00AA0CAA" w:rsidRPr="00C8435E">
        <w:rPr>
          <w:rFonts w:ascii="Times New Roman" w:eastAsia="Times New Roman" w:hAnsi="Times New Roman" w:cs="Times New Roman"/>
          <w:sz w:val="28"/>
          <w:szCs w:val="28"/>
          <w:lang w:eastAsia="ru-RU"/>
        </w:rPr>
        <w:t xml:space="preserve"> </w:t>
      </w:r>
      <w:r w:rsidR="00AA0CAA" w:rsidRPr="00C8435E">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8435E">
        <w:rPr>
          <w:rFonts w:ascii="Times New Roman" w:eastAsia="Times New Roman" w:hAnsi="Times New Roman" w:cs="Times New Roman"/>
          <w:sz w:val="28"/>
          <w:szCs w:val="28"/>
          <w:lang w:eastAsia="x-none"/>
        </w:rPr>
        <w:t>.</w:t>
      </w:r>
    </w:p>
    <w:p w:rsidR="005270BA" w:rsidRPr="00C8435E" w:rsidRDefault="005270BA" w:rsidP="00C044A6">
      <w:pPr>
        <w:autoSpaceDE w:val="0"/>
        <w:autoSpaceDN w:val="0"/>
        <w:adjustRightInd w:val="0"/>
        <w:spacing w:after="0" w:line="240" w:lineRule="auto"/>
        <w:ind w:firstLine="709"/>
        <w:jc w:val="both"/>
        <w:rPr>
          <w:rFonts w:ascii="Times New Roman" w:hAnsi="Times New Roman" w:cs="Times New Roman"/>
          <w:color w:val="000000"/>
          <w:sz w:val="28"/>
        </w:rPr>
      </w:pPr>
      <w:r w:rsidRPr="00C8435E">
        <w:rPr>
          <w:rFonts w:ascii="Times New Roman" w:hAnsi="Times New Roman" w:cs="Times New Roman"/>
          <w:color w:val="000000"/>
          <w:sz w:val="28"/>
        </w:rPr>
        <w:t xml:space="preserve">В случае наличия оснований для </w:t>
      </w:r>
      <w:r w:rsidRPr="00C8435E">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sidRPr="00C8435E">
        <w:rPr>
          <w:rFonts w:ascii="Times New Roman" w:hAnsi="Times New Roman" w:cs="Times New Roman"/>
          <w:color w:val="000000"/>
          <w:sz w:val="28"/>
          <w:szCs w:val="28"/>
        </w:rPr>
        <w:t>ОМСУ/Организация</w:t>
      </w:r>
      <w:r w:rsidRPr="00C8435E">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C8435E">
        <w:rPr>
          <w:rFonts w:ascii="Times New Roman" w:hAnsi="Times New Roman" w:cs="Times New Roman"/>
          <w:color w:val="000000"/>
          <w:sz w:val="28"/>
          <w:szCs w:val="28"/>
        </w:rPr>
        <w:t>з</w:t>
      </w:r>
      <w:r w:rsidRPr="00C8435E">
        <w:rPr>
          <w:rFonts w:ascii="Times New Roman" w:hAnsi="Times New Roman" w:cs="Times New Roman"/>
          <w:color w:val="000000"/>
          <w:sz w:val="28"/>
          <w:szCs w:val="28"/>
        </w:rPr>
        <w:t xml:space="preserve">аявителю либо его представителю решение об отказе в приеме </w:t>
      </w:r>
      <w:r w:rsidRPr="003F70A5">
        <w:rPr>
          <w:rFonts w:ascii="Times New Roman" w:hAnsi="Times New Roman" w:cs="Times New Roman"/>
          <w:color w:val="000000"/>
          <w:sz w:val="28"/>
          <w:szCs w:val="28"/>
        </w:rPr>
        <w:t xml:space="preserve">документов, необходимых для предоставления муниципальной услуги по форме, приведенной в Приложении № </w:t>
      </w:r>
      <w:r w:rsidR="0048089C" w:rsidRPr="003F70A5">
        <w:rPr>
          <w:rFonts w:ascii="Times New Roman" w:hAnsi="Times New Roman" w:cs="Times New Roman"/>
          <w:color w:val="000000"/>
          <w:sz w:val="28"/>
          <w:szCs w:val="28"/>
        </w:rPr>
        <w:t>3</w:t>
      </w:r>
      <w:r w:rsidRPr="003F70A5">
        <w:rPr>
          <w:rFonts w:ascii="Times New Roman" w:hAnsi="Times New Roman" w:cs="Times New Roman"/>
          <w:color w:val="000000"/>
          <w:sz w:val="28"/>
          <w:szCs w:val="28"/>
        </w:rPr>
        <w:t xml:space="preserve"> к настоящему </w:t>
      </w:r>
      <w:r w:rsidR="009A5F13" w:rsidRPr="003F70A5">
        <w:rPr>
          <w:rFonts w:ascii="Times New Roman" w:hAnsi="Times New Roman" w:cs="Times New Roman"/>
          <w:color w:val="000000"/>
          <w:sz w:val="28"/>
          <w:szCs w:val="28"/>
        </w:rPr>
        <w:t>а</w:t>
      </w:r>
      <w:r w:rsidRPr="003F70A5">
        <w:rPr>
          <w:rFonts w:ascii="Times New Roman" w:hAnsi="Times New Roman" w:cs="Times New Roman"/>
          <w:color w:val="000000"/>
          <w:sz w:val="28"/>
          <w:szCs w:val="28"/>
        </w:rPr>
        <w:t>дминистративному регламенту.</w:t>
      </w:r>
      <w:r w:rsidRPr="00C8435E">
        <w:rPr>
          <w:rFonts w:ascii="Times New Roman" w:hAnsi="Times New Roman" w:cs="Times New Roman"/>
          <w:color w:val="000000"/>
          <w:sz w:val="28"/>
          <w:szCs w:val="28"/>
        </w:rPr>
        <w:t xml:space="preserve"> </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hAnsi="Times New Roman" w:cs="Times New Roman"/>
          <w:sz w:val="28"/>
          <w:szCs w:val="28"/>
          <w:lang w:eastAsia="ru-RU"/>
        </w:rPr>
        <w:t>2.14.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.1. Предоставление </w:t>
      </w:r>
      <w:r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C8435E">
        <w:rPr>
          <w:rFonts w:ascii="Times New Roman" w:eastAsia="Times New Roman" w:hAnsi="Times New Roman" w:cs="Times New Roman"/>
          <w:sz w:val="28"/>
          <w:szCs w:val="28"/>
          <w:lang w:eastAsia="x-none"/>
        </w:rPr>
        <w:t xml:space="preserve"> в</w:t>
      </w:r>
      <w:r w:rsidRPr="00C8435E">
        <w:rPr>
          <w:rFonts w:ascii="Times New Roman" w:eastAsia="Times New Roman" w:hAnsi="Times New Roman" w:cs="Times New Roman"/>
          <w:sz w:val="28"/>
          <w:szCs w:val="28"/>
          <w:lang w:val="x-none" w:eastAsia="x-none"/>
        </w:rPr>
        <w:t xml:space="preserve"> МФЦ</w:t>
      </w:r>
      <w:r w:rsidRPr="00C8435E">
        <w:rPr>
          <w:rFonts w:ascii="Times New Roman" w:eastAsia="Times New Roman" w:hAnsi="Times New Roman" w:cs="Times New Roman"/>
          <w:sz w:val="28"/>
          <w:szCs w:val="28"/>
          <w:lang w:eastAsia="x-none"/>
        </w:rPr>
        <w:t>.</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E7384">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3E7384">
        <w:rPr>
          <w:rFonts w:ascii="Times New Roman" w:eastAsia="Times New Roman" w:hAnsi="Times New Roman" w:cs="Times New Roman"/>
          <w:sz w:val="28"/>
          <w:szCs w:val="28"/>
          <w:lang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C8435E" w:rsidRDefault="000C6648"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2.14.6</w:t>
      </w:r>
      <w:r w:rsidR="00A171ED" w:rsidRPr="00C8435E">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7</w:t>
      </w:r>
      <w:r w:rsidRPr="00C8435E">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8</w:t>
      </w:r>
      <w:r w:rsidRPr="00C8435E">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w:t>
      </w:r>
      <w:r w:rsidR="000C6648" w:rsidRPr="00C8435E">
        <w:rPr>
          <w:rFonts w:ascii="Times New Roman" w:eastAsia="Times New Roman" w:hAnsi="Times New Roman" w:cs="Times New Roman"/>
          <w:sz w:val="28"/>
          <w:szCs w:val="28"/>
          <w:lang w:eastAsia="x-none"/>
        </w:rPr>
        <w:t>9</w:t>
      </w:r>
      <w:r w:rsidRPr="00C8435E">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0</w:t>
      </w:r>
      <w:r w:rsidRPr="00C8435E">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1</w:t>
      </w:r>
      <w:r w:rsidRPr="00C8435E">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2</w:t>
      </w:r>
      <w:r w:rsidRPr="00C8435E">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2.14.1</w:t>
      </w:r>
      <w:r w:rsidR="000C6648" w:rsidRPr="00C8435E">
        <w:rPr>
          <w:rFonts w:ascii="Times New Roman" w:eastAsia="Times New Roman" w:hAnsi="Times New Roman" w:cs="Times New Roman"/>
          <w:sz w:val="28"/>
          <w:szCs w:val="28"/>
          <w:lang w:eastAsia="x-none"/>
        </w:rPr>
        <w:t>3</w:t>
      </w:r>
      <w:r w:rsidRPr="00C8435E">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C8435E">
        <w:rPr>
          <w:rFonts w:ascii="Times New Roman" w:eastAsia="Times New Roman" w:hAnsi="Times New Roman" w:cs="Times New Roman"/>
          <w:sz w:val="28"/>
          <w:szCs w:val="28"/>
          <w:lang w:eastAsia="x-none"/>
        </w:rPr>
        <w:t>.</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C8435E">
        <w:rPr>
          <w:rFonts w:ascii="Times New Roman" w:eastAsia="Times New Roman" w:hAnsi="Times New Roman" w:cs="Times New Roman"/>
          <w:sz w:val="28"/>
          <w:szCs w:val="28"/>
          <w:lang w:val="x-none" w:eastAsia="x-none"/>
        </w:rPr>
        <w:t>2.1</w:t>
      </w:r>
      <w:r w:rsidRPr="00C8435E">
        <w:rPr>
          <w:rFonts w:ascii="Times New Roman" w:eastAsia="Times New Roman" w:hAnsi="Times New Roman" w:cs="Times New Roman"/>
          <w:sz w:val="28"/>
          <w:szCs w:val="28"/>
          <w:lang w:eastAsia="x-none"/>
        </w:rPr>
        <w:t>5</w:t>
      </w:r>
      <w:r w:rsidRPr="00C8435E">
        <w:rPr>
          <w:rFonts w:ascii="Times New Roman" w:eastAsia="Times New Roman" w:hAnsi="Times New Roman" w:cs="Times New Roman"/>
          <w:sz w:val="28"/>
          <w:szCs w:val="28"/>
          <w:lang w:val="x-none" w:eastAsia="x-none"/>
        </w:rPr>
        <w:t xml:space="preserve">.1. Показатели доступности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w:t>
      </w:r>
      <w:r w:rsidRPr="00C8435E">
        <w:rPr>
          <w:rFonts w:ascii="Times New Roman" w:eastAsia="Times New Roman" w:hAnsi="Times New Roman" w:cs="Times New Roman"/>
          <w:sz w:val="28"/>
          <w:szCs w:val="28"/>
          <w:lang w:eastAsia="x-none"/>
        </w:rPr>
        <w:t xml:space="preserve"> (общие, применимые в отношении всех заявителей)</w:t>
      </w:r>
      <w:r w:rsidRPr="00C8435E">
        <w:rPr>
          <w:rFonts w:ascii="Times New Roman" w:eastAsia="Times New Roman" w:hAnsi="Times New Roman" w:cs="Times New Roman"/>
          <w:sz w:val="28"/>
          <w:szCs w:val="28"/>
          <w:lang w:val="x-none" w:eastAsia="x-none"/>
        </w:rPr>
        <w:t>:</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1) </w:t>
      </w:r>
      <w:r w:rsidRPr="00C8435E">
        <w:rPr>
          <w:rFonts w:ascii="Times New Roman" w:eastAsia="Times New Roman" w:hAnsi="Times New Roman" w:cs="Times New Roman"/>
          <w:sz w:val="28"/>
          <w:szCs w:val="28"/>
          <w:lang w:val="x-none" w:eastAsia="x-none"/>
        </w:rPr>
        <w:t>транспортная доступность к мест</w:t>
      </w:r>
      <w:r w:rsidRPr="00C8435E">
        <w:rPr>
          <w:rFonts w:ascii="Times New Roman" w:eastAsia="Times New Roman" w:hAnsi="Times New Roman" w:cs="Times New Roman"/>
          <w:sz w:val="28"/>
          <w:szCs w:val="28"/>
          <w:lang w:eastAsia="x-none"/>
        </w:rPr>
        <w:t>у</w:t>
      </w:r>
      <w:r w:rsidRPr="00C8435E">
        <w:rPr>
          <w:rFonts w:ascii="Times New Roman" w:eastAsia="Times New Roman" w:hAnsi="Times New Roman" w:cs="Times New Roman"/>
          <w:sz w:val="28"/>
          <w:szCs w:val="28"/>
          <w:lang w:val="x-none" w:eastAsia="x-none"/>
        </w:rPr>
        <w:t xml:space="preserve">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w:t>
      </w:r>
      <w:r w:rsidRPr="00C8435E">
        <w:rPr>
          <w:rFonts w:ascii="Times New Roman" w:eastAsia="Times New Roman" w:hAnsi="Times New Roman" w:cs="Times New Roman"/>
          <w:sz w:val="28"/>
          <w:szCs w:val="28"/>
          <w:lang w:val="x-none" w:eastAsia="x-none"/>
        </w:rPr>
        <w:t>услуги</w:t>
      </w:r>
      <w:r w:rsidRPr="00C8435E">
        <w:rPr>
          <w:rFonts w:ascii="Times New Roman" w:eastAsia="Times New Roman" w:hAnsi="Times New Roman" w:cs="Times New Roman"/>
          <w:sz w:val="28"/>
          <w:szCs w:val="28"/>
          <w:lang w:eastAsia="x-none"/>
        </w:rPr>
        <w:t>;</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lastRenderedPageBreak/>
        <w:t>2) наличие указателей, обеспечивающих беспрепятственный доступ к помещениям, в которых предоставляется услуга;</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услуге в </w:t>
      </w:r>
      <w:r w:rsidR="00230ECF" w:rsidRPr="00C8435E">
        <w:rPr>
          <w:rFonts w:ascii="Times New Roman" w:eastAsia="Times New Roman" w:hAnsi="Times New Roman" w:cs="Times New Roman"/>
          <w:sz w:val="28"/>
          <w:szCs w:val="28"/>
          <w:lang w:eastAsia="x-none"/>
        </w:rPr>
        <w:t>ОМСУ/Организации</w:t>
      </w:r>
      <w:r w:rsidRPr="00C8435E">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 xml:space="preserve">предоставление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5) обеспечение для заявителя возможности</w:t>
      </w:r>
      <w:r w:rsidRPr="00C8435E">
        <w:rPr>
          <w:rFonts w:ascii="Times New Roman" w:eastAsia="Times New Roman" w:hAnsi="Times New Roman" w:cs="Times New Roman"/>
          <w:sz w:val="28"/>
          <w:szCs w:val="28"/>
          <w:lang w:eastAsia="ru-RU"/>
        </w:rPr>
        <w:t xml:space="preserve"> </w:t>
      </w:r>
      <w:r w:rsidRPr="00C8435E">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2.15.2. </w:t>
      </w:r>
      <w:r w:rsidRPr="00C8435E">
        <w:rPr>
          <w:rFonts w:ascii="Times New Roman" w:eastAsia="Times New Roman" w:hAnsi="Times New Roman" w:cs="Times New Roman"/>
          <w:sz w:val="28"/>
          <w:szCs w:val="28"/>
          <w:lang w:val="x-none" w:eastAsia="x-none"/>
        </w:rPr>
        <w:t xml:space="preserve">Показатели доступности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val="x-none" w:eastAsia="x-none"/>
        </w:rPr>
        <w:t xml:space="preserve"> услуги</w:t>
      </w:r>
      <w:r w:rsidRPr="00C8435E">
        <w:rPr>
          <w:rFonts w:ascii="Times New Roman" w:eastAsia="Times New Roman" w:hAnsi="Times New Roman" w:cs="Times New Roman"/>
          <w:sz w:val="28"/>
          <w:szCs w:val="28"/>
          <w:lang w:eastAsia="x-none"/>
        </w:rPr>
        <w:t xml:space="preserve"> (специальные, применимые в отношении инвалидов)</w:t>
      </w:r>
      <w:r w:rsidRPr="00C8435E">
        <w:rPr>
          <w:rFonts w:ascii="Times New Roman" w:eastAsia="Times New Roman" w:hAnsi="Times New Roman" w:cs="Times New Roman"/>
          <w:sz w:val="28"/>
          <w:szCs w:val="28"/>
          <w:lang w:val="x-none" w:eastAsia="x-none"/>
        </w:rPr>
        <w:t>:</w:t>
      </w:r>
    </w:p>
    <w:p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1) наличие инфраструктуры, указанной в пункте 2.14;</w:t>
      </w:r>
    </w:p>
    <w:p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3) </w:t>
      </w:r>
      <w:r w:rsidRPr="00C8435E">
        <w:rPr>
          <w:rFonts w:ascii="Times New Roman" w:eastAsia="Times New Roman" w:hAnsi="Times New Roman" w:cs="Times New Roman"/>
          <w:sz w:val="28"/>
          <w:szCs w:val="28"/>
          <w:lang w:val="x-none" w:eastAsia="x-none"/>
        </w:rPr>
        <w:t xml:space="preserve">обеспечение беспрепятственного доступа </w:t>
      </w:r>
      <w:r w:rsidRPr="00C8435E">
        <w:rPr>
          <w:rFonts w:ascii="Times New Roman" w:eastAsia="Times New Roman" w:hAnsi="Times New Roman" w:cs="Times New Roman"/>
          <w:sz w:val="28"/>
          <w:szCs w:val="28"/>
          <w:lang w:eastAsia="x-none"/>
        </w:rPr>
        <w:t xml:space="preserve">инвалидов </w:t>
      </w:r>
      <w:r w:rsidRPr="00C8435E">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C8435E">
        <w:rPr>
          <w:rFonts w:ascii="Times New Roman" w:eastAsia="Times New Roman" w:hAnsi="Times New Roman" w:cs="Times New Roman"/>
          <w:sz w:val="28"/>
          <w:szCs w:val="28"/>
          <w:lang w:eastAsia="x-none"/>
        </w:rPr>
        <w:t>муниципальная</w:t>
      </w:r>
      <w:r w:rsidRPr="00C8435E">
        <w:rPr>
          <w:rFonts w:ascii="Times New Roman" w:eastAsia="Times New Roman" w:hAnsi="Times New Roman" w:cs="Times New Roman"/>
          <w:sz w:val="28"/>
          <w:szCs w:val="28"/>
          <w:lang w:eastAsia="x-none"/>
        </w:rPr>
        <w:t xml:space="preserve"> </w:t>
      </w:r>
      <w:r w:rsidRPr="00C8435E">
        <w:rPr>
          <w:rFonts w:ascii="Times New Roman" w:eastAsia="Times New Roman" w:hAnsi="Times New Roman" w:cs="Times New Roman"/>
          <w:sz w:val="28"/>
          <w:szCs w:val="28"/>
          <w:lang w:val="x-none" w:eastAsia="x-none"/>
        </w:rPr>
        <w:t>услуга</w:t>
      </w:r>
      <w:r w:rsidRPr="00C8435E">
        <w:rPr>
          <w:rFonts w:ascii="Times New Roman" w:eastAsia="Times New Roman" w:hAnsi="Times New Roman" w:cs="Times New Roman"/>
          <w:sz w:val="28"/>
          <w:szCs w:val="28"/>
          <w:lang w:eastAsia="x-none"/>
        </w:rPr>
        <w:t>;</w:t>
      </w:r>
    </w:p>
    <w:p w:rsidR="00A171ED" w:rsidRPr="00C8435E" w:rsidRDefault="00A171ED" w:rsidP="00C8435E">
      <w:pPr>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2.15.3. Показатели качества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 xml:space="preserve">1) соблюдение срока предоставления </w:t>
      </w:r>
      <w:r w:rsidR="00505E8C" w:rsidRPr="00C8435E">
        <w:rPr>
          <w:rFonts w:ascii="Times New Roman" w:eastAsia="Times New Roman" w:hAnsi="Times New Roman" w:cs="Times New Roman"/>
          <w:sz w:val="28"/>
          <w:szCs w:val="28"/>
          <w:lang w:eastAsia="x-none"/>
        </w:rPr>
        <w:t>муниципальной</w:t>
      </w:r>
      <w:r w:rsidRPr="00C8435E">
        <w:rPr>
          <w:rFonts w:ascii="Times New Roman" w:eastAsia="Times New Roman" w:hAnsi="Times New Roman" w:cs="Times New Roman"/>
          <w:sz w:val="28"/>
          <w:szCs w:val="28"/>
          <w:lang w:eastAsia="x-none"/>
        </w:rPr>
        <w:t xml:space="preserve"> услуги;</w:t>
      </w:r>
    </w:p>
    <w:p w:rsidR="00A171ED" w:rsidRPr="00C8435E" w:rsidRDefault="00A171ED" w:rsidP="00C843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C8435E" w:rsidRDefault="00A171ED" w:rsidP="00C843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3) </w:t>
      </w:r>
      <w:r w:rsidRPr="00C8435E">
        <w:rPr>
          <w:rFonts w:ascii="Times New Roman" w:eastAsia="Times New Roman" w:hAnsi="Times New Roman" w:cs="Times New Roman"/>
          <w:sz w:val="28"/>
          <w:szCs w:val="28"/>
          <w:lang w:val="x-none" w:eastAsia="ru-RU"/>
        </w:rPr>
        <w:t>осуществл</w:t>
      </w:r>
      <w:r w:rsidRPr="00C8435E">
        <w:rPr>
          <w:rFonts w:ascii="Times New Roman" w:eastAsia="Times New Roman" w:hAnsi="Times New Roman" w:cs="Times New Roman"/>
          <w:sz w:val="28"/>
          <w:szCs w:val="28"/>
          <w:lang w:eastAsia="ru-RU"/>
        </w:rPr>
        <w:t>ение</w:t>
      </w:r>
      <w:r w:rsidRPr="00C8435E">
        <w:rPr>
          <w:rFonts w:ascii="Times New Roman" w:eastAsia="Times New Roman" w:hAnsi="Times New Roman" w:cs="Times New Roman"/>
          <w:sz w:val="28"/>
          <w:szCs w:val="28"/>
          <w:lang w:val="x-none" w:eastAsia="ru-RU"/>
        </w:rPr>
        <w:t xml:space="preserve"> не более </w:t>
      </w:r>
      <w:r w:rsidRPr="00C8435E">
        <w:rPr>
          <w:rFonts w:ascii="Times New Roman" w:eastAsia="Times New Roman" w:hAnsi="Times New Roman" w:cs="Times New Roman"/>
          <w:sz w:val="28"/>
          <w:szCs w:val="28"/>
          <w:lang w:eastAsia="ru-RU"/>
        </w:rPr>
        <w:t>одного</w:t>
      </w:r>
      <w:r w:rsidRPr="00C8435E">
        <w:rPr>
          <w:rFonts w:ascii="Times New Roman" w:eastAsia="Times New Roman" w:hAnsi="Times New Roman" w:cs="Times New Roman"/>
          <w:sz w:val="28"/>
          <w:szCs w:val="28"/>
          <w:lang w:val="x-none" w:eastAsia="ru-RU"/>
        </w:rPr>
        <w:t xml:space="preserve"> </w:t>
      </w:r>
      <w:r w:rsidR="00937079" w:rsidRPr="00C8435E">
        <w:rPr>
          <w:rFonts w:ascii="Times New Roman" w:eastAsia="Times New Roman" w:hAnsi="Times New Roman" w:cs="Times New Roman"/>
          <w:sz w:val="28"/>
          <w:szCs w:val="28"/>
          <w:lang w:eastAsia="ru-RU"/>
        </w:rPr>
        <w:t>обращения</w:t>
      </w:r>
      <w:r w:rsidRPr="00C8435E">
        <w:rPr>
          <w:rFonts w:ascii="Times New Roman" w:eastAsia="Times New Roman" w:hAnsi="Times New Roman" w:cs="Times New Roman"/>
          <w:sz w:val="28"/>
          <w:szCs w:val="28"/>
          <w:lang w:val="x-none" w:eastAsia="ru-RU"/>
        </w:rPr>
        <w:t xml:space="preserve"> </w:t>
      </w:r>
      <w:r w:rsidRPr="00C8435E">
        <w:rPr>
          <w:rFonts w:ascii="Times New Roman" w:eastAsia="Times New Roman" w:hAnsi="Times New Roman" w:cs="Times New Roman"/>
          <w:sz w:val="28"/>
          <w:szCs w:val="28"/>
          <w:lang w:eastAsia="ru-RU"/>
        </w:rPr>
        <w:t>заявителя к</w:t>
      </w:r>
      <w:r w:rsidRPr="00C8435E">
        <w:rPr>
          <w:rFonts w:ascii="Times New Roman" w:eastAsia="Times New Roman" w:hAnsi="Times New Roman" w:cs="Times New Roman"/>
          <w:sz w:val="28"/>
          <w:szCs w:val="28"/>
          <w:lang w:val="x-none" w:eastAsia="ru-RU"/>
        </w:rPr>
        <w:t xml:space="preserve"> </w:t>
      </w:r>
      <w:r w:rsidRPr="00C8435E">
        <w:rPr>
          <w:rFonts w:ascii="Times New Roman" w:eastAsia="Times New Roman" w:hAnsi="Times New Roman" w:cs="Times New Roman"/>
          <w:sz w:val="28"/>
          <w:szCs w:val="28"/>
          <w:lang w:eastAsia="ru-RU"/>
        </w:rPr>
        <w:t xml:space="preserve">работникам МФЦ при подаче документов на получение </w:t>
      </w:r>
      <w:r w:rsidR="00505E8C"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w:t>
      </w:r>
      <w:r w:rsidR="00374664" w:rsidRPr="00C8435E">
        <w:rPr>
          <w:rFonts w:ascii="Times New Roman" w:eastAsia="Times New Roman" w:hAnsi="Times New Roman" w:cs="Times New Roman"/>
          <w:sz w:val="28"/>
          <w:szCs w:val="28"/>
          <w:lang w:eastAsia="ru-RU"/>
        </w:rPr>
        <w:t>в МФЦ</w:t>
      </w:r>
      <w:r w:rsidRPr="00C8435E">
        <w:rPr>
          <w:rFonts w:ascii="Times New Roman" w:eastAsia="Times New Roman" w:hAnsi="Times New Roman" w:cs="Times New Roman"/>
          <w:sz w:val="28"/>
          <w:szCs w:val="28"/>
          <w:lang w:eastAsia="ru-RU"/>
        </w:rPr>
        <w:t>;</w:t>
      </w:r>
    </w:p>
    <w:p w:rsidR="00A171ED" w:rsidRPr="00C8435E" w:rsidRDefault="00A171ED" w:rsidP="00C8435E">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8435E">
        <w:rPr>
          <w:rFonts w:ascii="Times New Roman" w:eastAsia="Times New Roman" w:hAnsi="Times New Roman" w:cs="Times New Roman"/>
          <w:sz w:val="28"/>
          <w:szCs w:val="28"/>
          <w:lang w:eastAsia="x-none"/>
        </w:rPr>
        <w:t>4)</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отсутствие</w:t>
      </w:r>
      <w:r w:rsidRPr="00C8435E">
        <w:rPr>
          <w:rFonts w:ascii="Times New Roman" w:eastAsia="Times New Roman" w:hAnsi="Times New Roman" w:cs="Times New Roman"/>
          <w:sz w:val="28"/>
          <w:szCs w:val="28"/>
          <w:lang w:val="x-none" w:eastAsia="x-none"/>
        </w:rPr>
        <w:t xml:space="preserve"> </w:t>
      </w:r>
      <w:r w:rsidRPr="00C8435E">
        <w:rPr>
          <w:rFonts w:ascii="Times New Roman" w:eastAsia="Times New Roman" w:hAnsi="Times New Roman" w:cs="Times New Roman"/>
          <w:sz w:val="28"/>
          <w:szCs w:val="28"/>
          <w:lang w:eastAsia="x-none"/>
        </w:rPr>
        <w:t>жалоб на</w:t>
      </w:r>
      <w:r w:rsidRPr="00C8435E">
        <w:rPr>
          <w:rFonts w:ascii="Times New Roman" w:eastAsia="Times New Roman" w:hAnsi="Times New Roman" w:cs="Times New Roman"/>
          <w:sz w:val="28"/>
          <w:szCs w:val="28"/>
          <w:lang w:val="x-none" w:eastAsia="x-none"/>
        </w:rPr>
        <w:t xml:space="preserve"> действи</w:t>
      </w:r>
      <w:r w:rsidRPr="00C8435E">
        <w:rPr>
          <w:rFonts w:ascii="Times New Roman" w:eastAsia="Times New Roman" w:hAnsi="Times New Roman" w:cs="Times New Roman"/>
          <w:sz w:val="28"/>
          <w:szCs w:val="28"/>
          <w:lang w:eastAsia="x-none"/>
        </w:rPr>
        <w:t>я</w:t>
      </w:r>
      <w:r w:rsidRPr="00C8435E">
        <w:rPr>
          <w:rFonts w:ascii="Times New Roman" w:eastAsia="Times New Roman" w:hAnsi="Times New Roman" w:cs="Times New Roman"/>
          <w:sz w:val="28"/>
          <w:szCs w:val="28"/>
          <w:lang w:val="x-none" w:eastAsia="x-none"/>
        </w:rPr>
        <w:t xml:space="preserve"> или бездействия </w:t>
      </w:r>
      <w:r w:rsidRPr="00C8435E">
        <w:rPr>
          <w:rFonts w:ascii="Times New Roman" w:eastAsia="Times New Roman" w:hAnsi="Times New Roman" w:cs="Times New Roman"/>
          <w:sz w:val="28"/>
          <w:szCs w:val="28"/>
          <w:lang w:eastAsia="x-none"/>
        </w:rPr>
        <w:t>должностных лиц ОМСУ/Организации,</w:t>
      </w:r>
      <w:r w:rsidRPr="00C8435E">
        <w:rPr>
          <w:rFonts w:ascii="Times New Roman" w:eastAsia="Times New Roman" w:hAnsi="Times New Roman" w:cs="Times New Roman"/>
          <w:sz w:val="28"/>
          <w:szCs w:val="28"/>
          <w:lang w:eastAsia="ru-RU"/>
        </w:rPr>
        <w:t xml:space="preserve"> </w:t>
      </w:r>
      <w:r w:rsidRPr="00C8435E">
        <w:rPr>
          <w:rFonts w:ascii="Times New Roman" w:eastAsia="Times New Roman" w:hAnsi="Times New Roman" w:cs="Times New Roman"/>
          <w:sz w:val="28"/>
          <w:szCs w:val="28"/>
          <w:lang w:eastAsia="x-none"/>
        </w:rPr>
        <w:t>поданных в установленном порядке.</w:t>
      </w:r>
    </w:p>
    <w:p w:rsidR="00A171ED" w:rsidRPr="00C8435E" w:rsidRDefault="00A171ED"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2.15.4. </w:t>
      </w:r>
      <w:r w:rsidRPr="00C8435E">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C8435E">
        <w:rPr>
          <w:rFonts w:ascii="Times New Roman" w:eastAsia="Times New Roman" w:hAnsi="Times New Roman" w:cs="Times New Roman"/>
          <w:iCs/>
          <w:sz w:val="28"/>
          <w:szCs w:val="28"/>
          <w:lang w:eastAsia="ru-RU"/>
        </w:rPr>
        <w:t>й</w:t>
      </w:r>
      <w:r w:rsidRPr="00C8435E">
        <w:rPr>
          <w:rFonts w:ascii="Times New Roman" w:eastAsia="Times New Roman" w:hAnsi="Times New Roman" w:cs="Times New Roman"/>
          <w:iCs/>
          <w:sz w:val="28"/>
          <w:szCs w:val="28"/>
          <w:lang w:eastAsia="ru-RU"/>
        </w:rPr>
        <w:t xml:space="preserve"> </w:t>
      </w:r>
      <w:r w:rsidR="005A5756" w:rsidRPr="00C8435E">
        <w:rPr>
          <w:rFonts w:ascii="Times New Roman" w:eastAsia="Times New Roman" w:hAnsi="Times New Roman" w:cs="Times New Roman"/>
          <w:iCs/>
          <w:sz w:val="28"/>
          <w:szCs w:val="28"/>
          <w:lang w:eastAsia="ru-RU"/>
        </w:rPr>
        <w:t>форме</w:t>
      </w:r>
      <w:r w:rsidRPr="00C8435E">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C8435E" w:rsidRDefault="003137FE"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46E5D" w:rsidRDefault="003137FE" w:rsidP="00C843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xml:space="preserve">.1. </w:t>
      </w:r>
      <w:bookmarkEnd w:id="4"/>
      <w:r w:rsidRPr="00746E5D">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746E5D">
        <w:rPr>
          <w:rFonts w:ascii="Times New Roman" w:eastAsia="Times New Roman" w:hAnsi="Times New Roman" w:cs="Times New Roman"/>
          <w:sz w:val="28"/>
          <w:szCs w:val="28"/>
          <w:lang w:eastAsia="ru-RU"/>
        </w:rPr>
        <w:t>«</w:t>
      </w:r>
      <w:r w:rsidRPr="00746E5D">
        <w:rPr>
          <w:rFonts w:ascii="Times New Roman" w:eastAsia="Times New Roman" w:hAnsi="Times New Roman" w:cs="Times New Roman"/>
          <w:sz w:val="28"/>
          <w:szCs w:val="28"/>
          <w:lang w:eastAsia="ru-RU"/>
        </w:rPr>
        <w:t xml:space="preserve">МФЦ при наличии вступившего в силу соглашения о взаимодействии между </w:t>
      </w:r>
      <w:r w:rsidR="00257F0D" w:rsidRPr="00746E5D">
        <w:rPr>
          <w:rFonts w:ascii="Times New Roman" w:eastAsia="Times New Roman" w:hAnsi="Times New Roman" w:cs="Times New Roman"/>
          <w:sz w:val="28"/>
          <w:szCs w:val="28"/>
          <w:lang w:eastAsia="ru-RU"/>
        </w:rPr>
        <w:t xml:space="preserve">ГБУ ЛО «МФЦ» </w:t>
      </w:r>
      <w:r w:rsidRPr="00746E5D">
        <w:rPr>
          <w:rFonts w:ascii="Times New Roman" w:eastAsia="Times New Roman" w:hAnsi="Times New Roman" w:cs="Times New Roman"/>
          <w:sz w:val="28"/>
          <w:szCs w:val="28"/>
          <w:lang w:eastAsia="ru-RU"/>
        </w:rPr>
        <w:t xml:space="preserve">и ОМСУ. Предоставление </w:t>
      </w:r>
      <w:r w:rsidR="00B01E61" w:rsidRPr="00746E5D">
        <w:rPr>
          <w:rFonts w:ascii="Times New Roman" w:eastAsia="Times New Roman" w:hAnsi="Times New Roman" w:cs="Times New Roman"/>
          <w:sz w:val="28"/>
          <w:szCs w:val="28"/>
          <w:lang w:eastAsia="ru-RU"/>
        </w:rPr>
        <w:t>муниципальной</w:t>
      </w:r>
      <w:r w:rsidRPr="00746E5D">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w:t>
      </w:r>
      <w:r w:rsidR="00C3030C" w:rsidRPr="00746E5D">
        <w:rPr>
          <w:rFonts w:ascii="Times New Roman" w:eastAsia="Times New Roman" w:hAnsi="Times New Roman" w:cs="Times New Roman"/>
          <w:sz w:val="28"/>
          <w:szCs w:val="28"/>
          <w:lang w:eastAsia="ru-RU"/>
        </w:rPr>
        <w:t xml:space="preserve">ГБУ ЛО «МФЦ» </w:t>
      </w:r>
      <w:r w:rsidRPr="00746E5D">
        <w:rPr>
          <w:rFonts w:ascii="Times New Roman" w:eastAsia="Times New Roman" w:hAnsi="Times New Roman" w:cs="Times New Roman"/>
          <w:sz w:val="28"/>
          <w:szCs w:val="28"/>
          <w:lang w:eastAsia="ru-RU"/>
        </w:rPr>
        <w:t xml:space="preserve">и иным МФЦ. </w:t>
      </w:r>
    </w:p>
    <w:p w:rsidR="003137FE" w:rsidRPr="00C8435E" w:rsidRDefault="003137FE"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w:t>
      </w:r>
      <w:r w:rsidR="000C6648" w:rsidRPr="00C8435E">
        <w:rPr>
          <w:rFonts w:ascii="Times New Roman" w:eastAsia="Times New Roman" w:hAnsi="Times New Roman" w:cs="Times New Roman"/>
          <w:sz w:val="28"/>
          <w:szCs w:val="28"/>
          <w:lang w:eastAsia="ru-RU"/>
        </w:rPr>
        <w:t>6</w:t>
      </w:r>
      <w:r w:rsidRPr="00C8435E">
        <w:rPr>
          <w:rFonts w:ascii="Times New Roman" w:eastAsia="Times New Roman" w:hAnsi="Times New Roman" w:cs="Times New Roman"/>
          <w:sz w:val="28"/>
          <w:szCs w:val="28"/>
          <w:lang w:eastAsia="ru-RU"/>
        </w:rPr>
        <w:t xml:space="preserve">.2. Предоставление </w:t>
      </w:r>
      <w:r w:rsidR="00B01E61"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в электронно</w:t>
      </w:r>
      <w:r w:rsidR="005A5756" w:rsidRPr="00C8435E">
        <w:rPr>
          <w:rFonts w:ascii="Times New Roman" w:eastAsia="Times New Roman" w:hAnsi="Times New Roman" w:cs="Times New Roman"/>
          <w:sz w:val="28"/>
          <w:szCs w:val="28"/>
          <w:lang w:eastAsia="ru-RU"/>
        </w:rPr>
        <w:t>й</w:t>
      </w:r>
      <w:r w:rsidRPr="00C8435E">
        <w:rPr>
          <w:rFonts w:ascii="Times New Roman" w:eastAsia="Times New Roman" w:hAnsi="Times New Roman" w:cs="Times New Roman"/>
          <w:sz w:val="28"/>
          <w:szCs w:val="28"/>
          <w:lang w:eastAsia="ru-RU"/>
        </w:rPr>
        <w:t xml:space="preserve"> </w:t>
      </w:r>
      <w:r w:rsidR="005A5756" w:rsidRPr="00C8435E">
        <w:rPr>
          <w:rFonts w:ascii="Times New Roman" w:eastAsia="Times New Roman" w:hAnsi="Times New Roman" w:cs="Times New Roman"/>
          <w:sz w:val="28"/>
          <w:szCs w:val="28"/>
          <w:lang w:eastAsia="ru-RU"/>
        </w:rPr>
        <w:t>форме</w:t>
      </w:r>
      <w:r w:rsidRPr="00C8435E">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Pr="00C8435E" w:rsidRDefault="00D848A3"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C8435E">
        <w:rPr>
          <w:rFonts w:ascii="Times New Roman" w:eastAsia="Times New Roman"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C8435E" w:rsidRDefault="00F319CF"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C8435E">
        <w:rPr>
          <w:rFonts w:ascii="Times New Roman" w:eastAsia="Times New Roman" w:hAnsi="Times New Roman" w:cs="Times New Roman"/>
          <w:sz w:val="28"/>
          <w:szCs w:val="28"/>
          <w:lang w:eastAsia="ru-RU"/>
        </w:rPr>
        <w:t xml:space="preserve">не </w:t>
      </w:r>
      <w:r w:rsidRPr="00C8435E">
        <w:rPr>
          <w:rFonts w:ascii="Times New Roman" w:eastAsia="Times New Roman" w:hAnsi="Times New Roman" w:cs="Times New Roman"/>
          <w:sz w:val="28"/>
          <w:szCs w:val="28"/>
          <w:lang w:eastAsia="ru-RU"/>
        </w:rPr>
        <w:t>предусмотрено.</w:t>
      </w:r>
    </w:p>
    <w:p w:rsidR="00FE4109" w:rsidRPr="00C8435E" w:rsidRDefault="00F319CF" w:rsidP="00C8435E">
      <w:pPr>
        <w:spacing w:after="0" w:line="240" w:lineRule="auto"/>
        <w:ind w:firstLine="709"/>
        <w:jc w:val="both"/>
        <w:rPr>
          <w:rFonts w:ascii="Times New Roman" w:eastAsia="Times New Roman" w:hAnsi="Times New Roman" w:cs="Times New Roman"/>
          <w:sz w:val="28"/>
          <w:szCs w:val="28"/>
          <w:lang w:eastAsia="ru-RU"/>
        </w:rPr>
      </w:pPr>
      <w:r w:rsidRPr="00C8435E">
        <w:rPr>
          <w:rFonts w:ascii="Times New Roman" w:eastAsia="Times New Roman" w:hAnsi="Times New Roman" w:cs="Times New Roman"/>
          <w:sz w:val="28"/>
          <w:szCs w:val="28"/>
          <w:lang w:eastAsia="ru-RU"/>
        </w:rPr>
        <w:t>2.17.</w:t>
      </w:r>
      <w:r w:rsidR="00DE27A8" w:rsidRPr="00C8435E">
        <w:rPr>
          <w:rFonts w:ascii="Times New Roman" w:eastAsia="Times New Roman" w:hAnsi="Times New Roman" w:cs="Times New Roman"/>
          <w:sz w:val="28"/>
          <w:szCs w:val="28"/>
          <w:lang w:eastAsia="ru-RU"/>
        </w:rPr>
        <w:t>2</w:t>
      </w:r>
      <w:r w:rsidRPr="00C8435E">
        <w:rPr>
          <w:rFonts w:ascii="Times New Roman" w:eastAsia="Times New Roman" w:hAnsi="Times New Roman" w:cs="Times New Roman"/>
          <w:sz w:val="28"/>
          <w:szCs w:val="28"/>
          <w:lang w:eastAsia="ru-RU"/>
        </w:rPr>
        <w:t xml:space="preserve">. Предоставление </w:t>
      </w:r>
      <w:r w:rsidR="00FE4109" w:rsidRPr="00C8435E">
        <w:rPr>
          <w:rFonts w:ascii="Times New Roman" w:eastAsia="Times New Roman" w:hAnsi="Times New Roman" w:cs="Times New Roman"/>
          <w:sz w:val="28"/>
          <w:szCs w:val="28"/>
          <w:lang w:eastAsia="ru-RU"/>
        </w:rPr>
        <w:t>муниципальной</w:t>
      </w:r>
      <w:r w:rsidRPr="00C8435E">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C8435E" w:rsidRDefault="00FE4109" w:rsidP="00C8435E">
      <w:pPr>
        <w:spacing w:after="0" w:line="240" w:lineRule="auto"/>
        <w:ind w:firstLine="709"/>
        <w:jc w:val="both"/>
        <w:rPr>
          <w:rFonts w:ascii="Times New Roman" w:eastAsia="Times New Roman" w:hAnsi="Times New Roman" w:cs="Times New Roman"/>
          <w:sz w:val="28"/>
          <w:szCs w:val="28"/>
          <w:lang w:eastAsia="ru-RU"/>
        </w:rPr>
      </w:pPr>
    </w:p>
    <w:p w:rsidR="00987829" w:rsidRPr="00C8435E" w:rsidRDefault="00987829" w:rsidP="00C8435E">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987829" w:rsidRPr="00C8435E" w:rsidRDefault="00987829" w:rsidP="00C8435E">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6B2901" w:rsidRPr="00C8435E" w:rsidRDefault="006B2901" w:rsidP="00C8435E">
      <w:pPr>
        <w:spacing w:after="0" w:line="240" w:lineRule="auto"/>
        <w:rPr>
          <w:rFonts w:ascii="Times New Roman" w:hAnsi="Times New Roman" w:cs="Times New Roman"/>
          <w:sz w:val="28"/>
          <w:szCs w:val="28"/>
        </w:rPr>
      </w:pPr>
    </w:p>
    <w:p w:rsidR="00656B31" w:rsidRPr="00C8435E" w:rsidRDefault="00656B31"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D1329A" w:rsidRPr="00C8435E" w:rsidRDefault="00D1329A" w:rsidP="00C8435E">
      <w:pPr>
        <w:spacing w:after="0" w:line="240" w:lineRule="auto"/>
        <w:rPr>
          <w:rFonts w:ascii="Times New Roman" w:hAnsi="Times New Roman" w:cs="Times New Roman"/>
          <w:sz w:val="28"/>
          <w:szCs w:val="28"/>
        </w:rPr>
      </w:pPr>
    </w:p>
    <w:p w:rsidR="00A15D67" w:rsidRPr="00C8435E" w:rsidRDefault="00A15D67" w:rsidP="00C8435E">
      <w:pPr>
        <w:spacing w:after="0" w:line="240" w:lineRule="auto"/>
        <w:rPr>
          <w:rFonts w:ascii="Times New Roman" w:hAnsi="Times New Roman" w:cs="Times New Roman"/>
          <w:sz w:val="24"/>
          <w:szCs w:val="24"/>
          <w:lang w:eastAsia="ru-RU"/>
        </w:rPr>
      </w:pPr>
    </w:p>
    <w:p w:rsidR="00006A74" w:rsidRDefault="00006A7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A51444" w:rsidRDefault="00A51444" w:rsidP="00C8435E">
      <w:pPr>
        <w:spacing w:after="0" w:line="240" w:lineRule="auto"/>
        <w:jc w:val="right"/>
        <w:rPr>
          <w:rFonts w:ascii="Times New Roman" w:hAnsi="Times New Roman" w:cs="Times New Roman"/>
          <w:sz w:val="24"/>
          <w:szCs w:val="24"/>
          <w:lang w:eastAsia="ru-RU"/>
        </w:rPr>
      </w:pPr>
    </w:p>
    <w:p w:rsidR="0062797F" w:rsidRDefault="0062797F" w:rsidP="00C8435E">
      <w:pPr>
        <w:spacing w:after="0" w:line="240" w:lineRule="auto"/>
        <w:jc w:val="right"/>
        <w:rPr>
          <w:rFonts w:ascii="Times New Roman" w:hAnsi="Times New Roman" w:cs="Times New Roman"/>
          <w:sz w:val="24"/>
          <w:szCs w:val="24"/>
          <w:lang w:eastAsia="ru-RU"/>
        </w:rPr>
      </w:pPr>
    </w:p>
    <w:p w:rsidR="0062797F" w:rsidRDefault="0062797F" w:rsidP="00C8435E">
      <w:pPr>
        <w:spacing w:after="0" w:line="240" w:lineRule="auto"/>
        <w:jc w:val="right"/>
        <w:rPr>
          <w:rFonts w:ascii="Times New Roman" w:hAnsi="Times New Roman" w:cs="Times New Roman"/>
          <w:sz w:val="24"/>
          <w:szCs w:val="24"/>
          <w:lang w:eastAsia="ru-RU"/>
        </w:rPr>
      </w:pPr>
    </w:p>
    <w:p w:rsidR="00006A74" w:rsidRDefault="00006A74" w:rsidP="00C8435E">
      <w:pPr>
        <w:spacing w:after="0" w:line="240" w:lineRule="auto"/>
        <w:jc w:val="right"/>
        <w:rPr>
          <w:rFonts w:ascii="Times New Roman" w:hAnsi="Times New Roman" w:cs="Times New Roman"/>
          <w:sz w:val="24"/>
          <w:szCs w:val="24"/>
          <w:lang w:eastAsia="ru-RU"/>
        </w:rPr>
      </w:pPr>
    </w:p>
    <w:p w:rsidR="007A3118" w:rsidRDefault="007A3118" w:rsidP="00C8435E">
      <w:pPr>
        <w:spacing w:after="0" w:line="240" w:lineRule="auto"/>
        <w:jc w:val="right"/>
        <w:rPr>
          <w:rFonts w:ascii="Times New Roman" w:hAnsi="Times New Roman" w:cs="Times New Roman"/>
          <w:sz w:val="24"/>
          <w:szCs w:val="24"/>
          <w:lang w:eastAsia="ru-RU"/>
        </w:rPr>
      </w:pPr>
    </w:p>
    <w:p w:rsidR="000042D0" w:rsidRDefault="000042D0" w:rsidP="00C8435E">
      <w:pPr>
        <w:spacing w:after="0" w:line="240" w:lineRule="auto"/>
        <w:jc w:val="right"/>
        <w:rPr>
          <w:rFonts w:ascii="Times New Roman" w:hAnsi="Times New Roman" w:cs="Times New Roman"/>
          <w:sz w:val="24"/>
          <w:szCs w:val="24"/>
          <w:lang w:eastAsia="ru-RU"/>
        </w:rPr>
      </w:pPr>
    </w:p>
    <w:p w:rsidR="000042D0" w:rsidRDefault="000042D0" w:rsidP="00C8435E">
      <w:pPr>
        <w:spacing w:after="0" w:line="240" w:lineRule="auto"/>
        <w:jc w:val="right"/>
        <w:rPr>
          <w:rFonts w:ascii="Times New Roman" w:hAnsi="Times New Roman" w:cs="Times New Roman"/>
          <w:sz w:val="24"/>
          <w:szCs w:val="24"/>
          <w:lang w:eastAsia="ru-RU"/>
        </w:rPr>
      </w:pPr>
    </w:p>
    <w:p w:rsidR="000042D0" w:rsidRDefault="000042D0" w:rsidP="00C8435E">
      <w:pPr>
        <w:spacing w:after="0" w:line="240" w:lineRule="auto"/>
        <w:jc w:val="right"/>
        <w:rPr>
          <w:rFonts w:ascii="Times New Roman" w:hAnsi="Times New Roman" w:cs="Times New Roman"/>
          <w:sz w:val="24"/>
          <w:szCs w:val="24"/>
          <w:lang w:eastAsia="ru-RU"/>
        </w:rPr>
      </w:pPr>
    </w:p>
    <w:p w:rsidR="000042D0" w:rsidRDefault="000042D0" w:rsidP="00C8435E">
      <w:pPr>
        <w:spacing w:after="0" w:line="240" w:lineRule="auto"/>
        <w:jc w:val="right"/>
        <w:rPr>
          <w:rFonts w:ascii="Times New Roman" w:hAnsi="Times New Roman" w:cs="Times New Roman"/>
          <w:sz w:val="24"/>
          <w:szCs w:val="24"/>
          <w:lang w:eastAsia="ru-RU"/>
        </w:rPr>
      </w:pPr>
    </w:p>
    <w:p w:rsidR="000042D0" w:rsidRDefault="000042D0" w:rsidP="00C8435E">
      <w:pPr>
        <w:spacing w:after="0" w:line="240" w:lineRule="auto"/>
        <w:jc w:val="right"/>
        <w:rPr>
          <w:rFonts w:ascii="Times New Roman" w:hAnsi="Times New Roman" w:cs="Times New Roman"/>
          <w:sz w:val="24"/>
          <w:szCs w:val="24"/>
          <w:lang w:eastAsia="ru-RU"/>
        </w:rPr>
      </w:pPr>
    </w:p>
    <w:p w:rsidR="007A3118" w:rsidRDefault="007A3118" w:rsidP="00C8435E">
      <w:pPr>
        <w:spacing w:after="0" w:line="240" w:lineRule="auto"/>
        <w:jc w:val="right"/>
        <w:rPr>
          <w:rFonts w:ascii="Times New Roman" w:hAnsi="Times New Roman" w:cs="Times New Roman"/>
          <w:sz w:val="24"/>
          <w:szCs w:val="24"/>
          <w:lang w:eastAsia="ru-RU"/>
        </w:rPr>
      </w:pPr>
    </w:p>
    <w:p w:rsidR="00006A74" w:rsidRDefault="00006A74" w:rsidP="00C8435E">
      <w:pPr>
        <w:spacing w:after="0" w:line="240" w:lineRule="auto"/>
        <w:jc w:val="right"/>
        <w:rPr>
          <w:rFonts w:ascii="Times New Roman" w:hAnsi="Times New Roman" w:cs="Times New Roman"/>
          <w:sz w:val="24"/>
          <w:szCs w:val="24"/>
          <w:lang w:eastAsia="ru-RU"/>
        </w:rPr>
      </w:pPr>
    </w:p>
    <w:p w:rsidR="00A51444" w:rsidRPr="00402F97" w:rsidRDefault="00A51444" w:rsidP="00A51444">
      <w:pPr>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 2</w:t>
      </w:r>
    </w:p>
    <w:p w:rsidR="00A51444" w:rsidRDefault="00A51444" w:rsidP="00A51444">
      <w:pPr>
        <w:spacing w:after="0" w:line="240" w:lineRule="auto"/>
        <w:ind w:left="5670"/>
        <w:jc w:val="both"/>
        <w:rPr>
          <w:rFonts w:ascii="Times New Roman" w:hAnsi="Times New Roman" w:cs="Times New Roman"/>
          <w:color w:val="000000"/>
          <w:sz w:val="24"/>
          <w:szCs w:val="24"/>
        </w:rPr>
      </w:pPr>
      <w:r w:rsidRPr="00402F97">
        <w:rPr>
          <w:rFonts w:ascii="Times New Roman" w:hAnsi="Times New Roman" w:cs="Times New Roman"/>
          <w:color w:val="000000"/>
          <w:sz w:val="24"/>
          <w:szCs w:val="24"/>
        </w:rPr>
        <w:t xml:space="preserve">к постановлению администрации                            муниципального образования «Муринское городское поселение» Всеволожского муниципального района Ленинградской области </w:t>
      </w:r>
      <w:r>
        <w:rPr>
          <w:rFonts w:ascii="Times New Roman" w:hAnsi="Times New Roman" w:cs="Times New Roman"/>
          <w:color w:val="000000"/>
          <w:sz w:val="24"/>
          <w:szCs w:val="24"/>
        </w:rPr>
        <w:t xml:space="preserve"> от «</w:t>
      </w:r>
      <w:r w:rsidR="000042D0">
        <w:rPr>
          <w:rFonts w:ascii="Times New Roman" w:hAnsi="Times New Roman" w:cs="Times New Roman"/>
          <w:color w:val="000000"/>
          <w:sz w:val="24"/>
          <w:szCs w:val="24"/>
        </w:rPr>
        <w:t>10</w:t>
      </w:r>
      <w:r w:rsidRPr="00402F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042D0">
        <w:rPr>
          <w:rFonts w:ascii="Times New Roman" w:hAnsi="Times New Roman" w:cs="Times New Roman"/>
          <w:color w:val="000000"/>
          <w:sz w:val="24"/>
          <w:szCs w:val="24"/>
        </w:rPr>
        <w:t>июля</w:t>
      </w:r>
      <w:r>
        <w:rPr>
          <w:rFonts w:ascii="Times New Roman" w:hAnsi="Times New Roman" w:cs="Times New Roman"/>
          <w:color w:val="000000"/>
          <w:sz w:val="24"/>
          <w:szCs w:val="24"/>
        </w:rPr>
        <w:t xml:space="preserve"> </w:t>
      </w:r>
      <w:r w:rsidRPr="00402F97">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402F97">
        <w:rPr>
          <w:rFonts w:ascii="Times New Roman" w:hAnsi="Times New Roman" w:cs="Times New Roman"/>
          <w:color w:val="000000"/>
          <w:sz w:val="24"/>
          <w:szCs w:val="24"/>
        </w:rPr>
        <w:t xml:space="preserve"> № </w:t>
      </w:r>
      <w:r w:rsidR="000042D0">
        <w:rPr>
          <w:rFonts w:ascii="Times New Roman" w:hAnsi="Times New Roman" w:cs="Times New Roman"/>
          <w:color w:val="000000"/>
          <w:sz w:val="24"/>
          <w:szCs w:val="24"/>
        </w:rPr>
        <w:t>283</w:t>
      </w:r>
    </w:p>
    <w:p w:rsidR="004B3B1E" w:rsidRDefault="004B3B1E" w:rsidP="00C8435E">
      <w:pPr>
        <w:spacing w:after="0" w:line="240" w:lineRule="auto"/>
        <w:jc w:val="right"/>
        <w:rPr>
          <w:rFonts w:ascii="Times New Roman" w:hAnsi="Times New Roman" w:cs="Times New Roman"/>
          <w:sz w:val="24"/>
          <w:szCs w:val="24"/>
          <w:lang w:eastAsia="ru-RU"/>
        </w:rPr>
      </w:pPr>
    </w:p>
    <w:p w:rsidR="004B3B1E" w:rsidRDefault="004B3B1E" w:rsidP="00C8435E">
      <w:pPr>
        <w:spacing w:after="0" w:line="240" w:lineRule="auto"/>
        <w:jc w:val="right"/>
        <w:rPr>
          <w:rFonts w:ascii="Times New Roman" w:hAnsi="Times New Roman" w:cs="Times New Roman"/>
          <w:sz w:val="24"/>
          <w:szCs w:val="24"/>
          <w:lang w:eastAsia="ru-RU"/>
        </w:rPr>
      </w:pPr>
    </w:p>
    <w:p w:rsidR="006B2901" w:rsidRPr="00C8435E" w:rsidRDefault="006B2901" w:rsidP="00C8435E">
      <w:pPr>
        <w:spacing w:after="0" w:line="240" w:lineRule="auto"/>
        <w:jc w:val="right"/>
        <w:rPr>
          <w:rFonts w:ascii="Times New Roman" w:hAnsi="Times New Roman" w:cs="Times New Roman"/>
          <w:sz w:val="24"/>
          <w:szCs w:val="24"/>
          <w:lang w:eastAsia="ru-RU"/>
        </w:rPr>
      </w:pPr>
      <w:r w:rsidRPr="00C8435E">
        <w:rPr>
          <w:rFonts w:ascii="Times New Roman" w:hAnsi="Times New Roman" w:cs="Times New Roman"/>
          <w:sz w:val="24"/>
          <w:szCs w:val="24"/>
          <w:lang w:eastAsia="ru-RU"/>
        </w:rPr>
        <w:t xml:space="preserve">ПРИЛОЖЕНИЕ № </w:t>
      </w:r>
      <w:r w:rsidR="00C650D5" w:rsidRPr="00C8435E">
        <w:rPr>
          <w:rFonts w:ascii="Times New Roman" w:hAnsi="Times New Roman" w:cs="Times New Roman"/>
          <w:sz w:val="24"/>
          <w:szCs w:val="24"/>
        </w:rPr>
        <w:t>1</w:t>
      </w:r>
    </w:p>
    <w:p w:rsidR="006B2901" w:rsidRPr="00C8435E" w:rsidRDefault="006B2901" w:rsidP="00C8435E">
      <w:pPr>
        <w:spacing w:after="0" w:line="240" w:lineRule="auto"/>
        <w:ind w:firstLine="4860"/>
        <w:jc w:val="right"/>
        <w:rPr>
          <w:rFonts w:ascii="Times New Roman" w:hAnsi="Times New Roman" w:cs="Times New Roman"/>
          <w:sz w:val="24"/>
          <w:szCs w:val="24"/>
          <w:lang w:eastAsia="ru-RU"/>
        </w:rPr>
      </w:pPr>
      <w:r w:rsidRPr="00C8435E">
        <w:rPr>
          <w:rFonts w:ascii="Times New Roman" w:hAnsi="Times New Roman" w:cs="Times New Roman"/>
          <w:sz w:val="24"/>
          <w:szCs w:val="24"/>
          <w:lang w:eastAsia="ru-RU"/>
        </w:rPr>
        <w:t>к административному регламенту</w:t>
      </w:r>
    </w:p>
    <w:p w:rsidR="006B2901" w:rsidRPr="00C8435E" w:rsidRDefault="006B2901" w:rsidP="00C8435E">
      <w:pPr>
        <w:spacing w:after="0" w:line="240" w:lineRule="auto"/>
        <w:ind w:firstLine="4860"/>
        <w:jc w:val="right"/>
        <w:rPr>
          <w:rFonts w:ascii="Times New Roman" w:hAnsi="Times New Roman" w:cs="Times New Roman"/>
          <w:sz w:val="24"/>
          <w:szCs w:val="24"/>
          <w:lang w:eastAsia="ru-RU"/>
        </w:rPr>
      </w:pPr>
    </w:p>
    <w:p w:rsidR="006B2901" w:rsidRPr="00C8435E" w:rsidRDefault="006B2901" w:rsidP="00C8435E">
      <w:pPr>
        <w:autoSpaceDE w:val="0"/>
        <w:autoSpaceDN w:val="0"/>
        <w:spacing w:after="0" w:line="240" w:lineRule="auto"/>
        <w:ind w:left="4536"/>
        <w:jc w:val="both"/>
        <w:rPr>
          <w:rFonts w:ascii="Times New Roman" w:hAnsi="Times New Roman" w:cs="Times New Roman"/>
          <w:sz w:val="24"/>
          <w:szCs w:val="24"/>
          <w:lang w:eastAsia="ru-RU"/>
        </w:rPr>
      </w:pPr>
      <w:r w:rsidRPr="00C8435E">
        <w:rPr>
          <w:rFonts w:ascii="Times New Roman" w:hAnsi="Times New Roman" w:cs="Times New Roman"/>
          <w:sz w:val="24"/>
          <w:szCs w:val="24"/>
          <w:lang w:eastAsia="ru-RU"/>
        </w:rPr>
        <w:t>Главе администрации муниципального образования</w:t>
      </w:r>
    </w:p>
    <w:p w:rsidR="006B2901" w:rsidRPr="00C8435E" w:rsidRDefault="006B2901" w:rsidP="00C8435E">
      <w:pPr>
        <w:autoSpaceDE w:val="0"/>
        <w:autoSpaceDN w:val="0"/>
        <w:spacing w:after="0" w:line="240" w:lineRule="auto"/>
        <w:ind w:left="4536"/>
        <w:rPr>
          <w:rFonts w:ascii="Times New Roman" w:hAnsi="Times New Roman" w:cs="Times New Roman"/>
          <w:sz w:val="24"/>
          <w:szCs w:val="24"/>
          <w:lang w:eastAsia="ru-RU"/>
        </w:rPr>
      </w:pPr>
    </w:p>
    <w:p w:rsidR="006B2901" w:rsidRPr="00C8435E" w:rsidRDefault="006B2901" w:rsidP="00C843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C8435E" w:rsidRDefault="006B2901" w:rsidP="00C8435E">
      <w:pPr>
        <w:tabs>
          <w:tab w:val="left" w:pos="4820"/>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 xml:space="preserve">от заявителя ________________________________________  </w:t>
      </w:r>
    </w:p>
    <w:p w:rsidR="006B2901" w:rsidRPr="00C8435E" w:rsidRDefault="006B2901" w:rsidP="00C8435E">
      <w:pPr>
        <w:tabs>
          <w:tab w:val="left" w:pos="4820"/>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rPr>
        <w:t xml:space="preserve">   </w:t>
      </w:r>
      <w:r w:rsidRPr="00C8435E">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C8435E" w:rsidRDefault="006B2901" w:rsidP="00C843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от представителя заявителя</w:t>
      </w:r>
      <w:r w:rsidRPr="00C8435E">
        <w:rPr>
          <w:rFonts w:ascii="Times New Roman" w:hAnsi="Times New Roman" w:cs="Times New Roman"/>
          <w:sz w:val="24"/>
          <w:szCs w:val="24"/>
        </w:rPr>
        <w:softHyphen/>
        <w:t>________________________________________</w:t>
      </w:r>
    </w:p>
    <w:p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rPr>
      </w:pPr>
      <w:r w:rsidRPr="00C8435E">
        <w:rPr>
          <w:rFonts w:ascii="Times New Roman" w:hAnsi="Times New Roman" w:cs="Times New Roman"/>
          <w:sz w:val="24"/>
          <w:szCs w:val="24"/>
        </w:rPr>
        <w:t>________________________________________</w:t>
      </w:r>
    </w:p>
    <w:p w:rsidR="006B2901" w:rsidRPr="00C8435E" w:rsidRDefault="006B2901" w:rsidP="00C8435E">
      <w:pPr>
        <w:tabs>
          <w:tab w:val="left" w:pos="4820"/>
        </w:tabs>
        <w:autoSpaceDE w:val="0"/>
        <w:autoSpaceDN w:val="0"/>
        <w:spacing w:after="0" w:line="240" w:lineRule="auto"/>
        <w:ind w:left="4536"/>
        <w:jc w:val="center"/>
        <w:rPr>
          <w:rFonts w:ascii="Times New Roman" w:hAnsi="Times New Roman" w:cs="Times New Roman"/>
          <w:sz w:val="24"/>
          <w:szCs w:val="24"/>
        </w:rPr>
      </w:pPr>
      <w:r w:rsidRPr="00C8435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rPr>
        <w:t>Адрес постоянного места жительства заявителя</w:t>
      </w:r>
      <w:r w:rsidRPr="00C8435E">
        <w:rPr>
          <w:rFonts w:ascii="Times New Roman" w:hAnsi="Times New Roman" w:cs="Times New Roman"/>
          <w:sz w:val="24"/>
          <w:szCs w:val="24"/>
          <w:lang w:eastAsia="ru-RU"/>
        </w:rPr>
        <w:t>:</w:t>
      </w:r>
    </w:p>
    <w:p w:rsidR="006B2901" w:rsidRPr="00C8435E" w:rsidRDefault="006B2901" w:rsidP="00C8435E">
      <w:pPr>
        <w:autoSpaceDE w:val="0"/>
        <w:autoSpaceDN w:val="0"/>
        <w:spacing w:after="0" w:line="240" w:lineRule="auto"/>
        <w:ind w:left="4536"/>
        <w:rPr>
          <w:rFonts w:ascii="Times New Roman" w:hAnsi="Times New Roman" w:cs="Times New Roman"/>
          <w:sz w:val="24"/>
          <w:szCs w:val="24"/>
          <w:lang w:eastAsia="ru-RU"/>
        </w:rPr>
      </w:pPr>
    </w:p>
    <w:p w:rsidR="006B2901" w:rsidRPr="00C8435E" w:rsidRDefault="006B2901" w:rsidP="00C8435E">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C8435E" w:rsidRDefault="006B2901" w:rsidP="00C8435E">
      <w:pPr>
        <w:tabs>
          <w:tab w:val="left" w:pos="5529"/>
        </w:tabs>
        <w:autoSpaceDE w:val="0"/>
        <w:autoSpaceDN w:val="0"/>
        <w:spacing w:after="0" w:line="240" w:lineRule="auto"/>
        <w:ind w:left="4536"/>
        <w:rPr>
          <w:rFonts w:ascii="Times New Roman" w:hAnsi="Times New Roman" w:cs="Times New Roman"/>
          <w:sz w:val="24"/>
          <w:szCs w:val="24"/>
          <w:lang w:eastAsia="ru-RU"/>
        </w:rPr>
      </w:pPr>
      <w:r w:rsidRPr="00C8435E">
        <w:rPr>
          <w:rFonts w:ascii="Times New Roman" w:hAnsi="Times New Roman" w:cs="Times New Roman"/>
          <w:sz w:val="24"/>
          <w:szCs w:val="24"/>
          <w:lang w:eastAsia="ru-RU"/>
        </w:rPr>
        <w:t>телефон</w:t>
      </w:r>
      <w:r w:rsidRPr="00C8435E">
        <w:rPr>
          <w:rFonts w:ascii="Times New Roman" w:hAnsi="Times New Roman" w:cs="Times New Roman"/>
          <w:sz w:val="24"/>
          <w:szCs w:val="24"/>
          <w:lang w:eastAsia="ru-RU"/>
        </w:rPr>
        <w:tab/>
      </w:r>
    </w:p>
    <w:p w:rsidR="006B2901" w:rsidRPr="00C8435E" w:rsidRDefault="006B2901" w:rsidP="00C8435E">
      <w:pPr>
        <w:autoSpaceDE w:val="0"/>
        <w:autoSpaceDN w:val="0"/>
        <w:spacing w:after="0" w:line="240" w:lineRule="auto"/>
        <w:rPr>
          <w:rFonts w:ascii="Times New Roman" w:hAnsi="Times New Roman" w:cs="Times New Roman"/>
          <w:sz w:val="24"/>
          <w:szCs w:val="24"/>
          <w:lang w:eastAsia="ru-RU"/>
        </w:rPr>
      </w:pPr>
    </w:p>
    <w:p w:rsidR="006B2901" w:rsidRPr="00C8435E" w:rsidRDefault="006B2901" w:rsidP="00C8435E">
      <w:pPr>
        <w:autoSpaceDE w:val="0"/>
        <w:autoSpaceDN w:val="0"/>
        <w:spacing w:after="0" w:line="240" w:lineRule="auto"/>
        <w:jc w:val="center"/>
        <w:rPr>
          <w:rFonts w:ascii="Times New Roman" w:hAnsi="Times New Roman" w:cs="Times New Roman"/>
          <w:sz w:val="24"/>
          <w:szCs w:val="24"/>
        </w:rPr>
      </w:pPr>
      <w:r w:rsidRPr="00374664">
        <w:rPr>
          <w:rFonts w:ascii="Times New Roman" w:hAnsi="Times New Roman" w:cs="Times New Roman"/>
          <w:b/>
          <w:sz w:val="24"/>
          <w:szCs w:val="24"/>
          <w:lang w:eastAsia="ru-RU"/>
        </w:rPr>
        <w:t>Заявление</w:t>
      </w:r>
      <w:r w:rsidRPr="00C8435E">
        <w:rPr>
          <w:rFonts w:ascii="Times New Roman" w:hAnsi="Times New Roman" w:cs="Times New Roman"/>
          <w:sz w:val="24"/>
          <w:szCs w:val="24"/>
          <w:lang w:eastAsia="ru-RU"/>
        </w:rPr>
        <w:br/>
        <w:t>о принятии на учет граждан в качестве нуждающихся в жилых помещениях,</w:t>
      </w:r>
      <w:r w:rsidRPr="00C8435E">
        <w:rPr>
          <w:rFonts w:ascii="Times New Roman" w:hAnsi="Times New Roman" w:cs="Times New Roman"/>
          <w:sz w:val="24"/>
          <w:szCs w:val="24"/>
          <w:lang w:eastAsia="ru-RU"/>
        </w:rPr>
        <w:br/>
        <w:t>предоставляемых по договорам социального найма</w:t>
      </w:r>
    </w:p>
    <w:p w:rsidR="006B2901" w:rsidRPr="00C8435E" w:rsidRDefault="006B2901" w:rsidP="00C8435E">
      <w:pPr>
        <w:autoSpaceDE w:val="0"/>
        <w:autoSpaceDN w:val="0"/>
        <w:adjustRightInd w:val="0"/>
        <w:spacing w:after="0" w:line="240" w:lineRule="auto"/>
        <w:jc w:val="both"/>
        <w:rPr>
          <w:rFonts w:ascii="Times New Roman" w:hAnsi="Times New Roman" w:cs="Times New Roman"/>
          <w:sz w:val="20"/>
          <w:szCs w:val="20"/>
        </w:rPr>
      </w:pPr>
    </w:p>
    <w:p w:rsidR="006B2901" w:rsidRPr="00C8435E" w:rsidRDefault="006B2901"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6B2901" w:rsidRPr="00C8435E" w:rsidTr="00374664">
        <w:trPr>
          <w:trHeight w:val="222"/>
        </w:trPr>
        <w:tc>
          <w:tcPr>
            <w:tcW w:w="1737" w:type="pct"/>
            <w:vMerge w:val="restar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rPr>
                <w:rFonts w:ascii="Times New Roman" w:hAnsi="Times New Roman" w:cs="Times New Roman"/>
              </w:rPr>
            </w:pPr>
            <w:r w:rsidRPr="00C8435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C8435E" w:rsidRDefault="006B2901" w:rsidP="00C8435E">
            <w:pPr>
              <w:autoSpaceDE w:val="0"/>
              <w:autoSpaceDN w:val="0"/>
              <w:adjustRightInd w:val="0"/>
              <w:spacing w:after="0" w:line="240" w:lineRule="auto"/>
              <w:jc w:val="center"/>
              <w:rPr>
                <w:rFonts w:ascii="Times New Roman" w:hAnsi="Times New Roman" w:cs="Times New Roman"/>
              </w:rPr>
            </w:pPr>
          </w:p>
        </w:tc>
      </w:tr>
      <w:tr w:rsidR="006B2901" w:rsidRPr="00C8435E" w:rsidTr="007E3DC0">
        <w:tc>
          <w:tcPr>
            <w:tcW w:w="1737" w:type="pct"/>
            <w:vMerge/>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6B2901" w:rsidRPr="00C8435E" w:rsidTr="00374664">
        <w:trPr>
          <w:trHeight w:val="20"/>
        </w:trPr>
        <w:tc>
          <w:tcPr>
            <w:tcW w:w="1737" w:type="pct"/>
            <w:vMerge/>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rPr>
                <w:rFonts w:ascii="Times New Roman" w:hAnsi="Times New Roman" w:cs="Times New Roman"/>
              </w:rPr>
            </w:pPr>
          </w:p>
        </w:tc>
      </w:tr>
    </w:tbl>
    <w:p w:rsidR="00F174E6" w:rsidRPr="00C8435E" w:rsidRDefault="00F174E6" w:rsidP="00C843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35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rsidR="00F174E6" w:rsidRPr="00374664" w:rsidRDefault="00F174E6" w:rsidP="00374664">
      <w:pPr>
        <w:autoSpaceDE w:val="0"/>
        <w:autoSpaceDN w:val="0"/>
        <w:adjustRightInd w:val="0"/>
        <w:spacing w:after="0" w:line="240" w:lineRule="auto"/>
        <w:jc w:val="center"/>
        <w:rPr>
          <w:rFonts w:ascii="Times New Roman" w:hAnsi="Times New Roman" w:cs="Times New Roman"/>
          <w:sz w:val="20"/>
          <w:szCs w:val="20"/>
        </w:rPr>
      </w:pPr>
      <w:r w:rsidRPr="00374664">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6B2901" w:rsidRPr="00C8435E" w:rsidRDefault="006B2901" w:rsidP="00C8435E">
      <w:pPr>
        <w:spacing w:after="0" w:line="240" w:lineRule="auto"/>
        <w:jc w:val="both"/>
        <w:rPr>
          <w:rFonts w:ascii="Times New Roman" w:hAnsi="Times New Roman" w:cs="Times New Roman"/>
          <w:sz w:val="24"/>
          <w:szCs w:val="24"/>
        </w:rPr>
      </w:pPr>
    </w:p>
    <w:p w:rsidR="006B2901" w:rsidRPr="00C8435E" w:rsidRDefault="006B2901"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B2901" w:rsidRPr="00C8435E"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Паспорт РФ</w:t>
            </w:r>
            <w:r w:rsidR="00A04D22" w:rsidRPr="00C8435E">
              <w:rPr>
                <w:rStyle w:val="af1"/>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C8435E" w:rsidRDefault="006B2901" w:rsidP="00C8435E">
            <w:pPr>
              <w:autoSpaceDE w:val="0"/>
              <w:autoSpaceDN w:val="0"/>
              <w:adjustRightInd w:val="0"/>
              <w:spacing w:after="0" w:line="240" w:lineRule="auto"/>
              <w:jc w:val="center"/>
              <w:rPr>
                <w:rFonts w:ascii="Times New Roman" w:hAnsi="Times New Roman" w:cs="Times New Roman"/>
              </w:rPr>
            </w:pPr>
          </w:p>
        </w:tc>
      </w:tr>
      <w:tr w:rsidR="006B2901" w:rsidRPr="00C8435E" w:rsidTr="001345EB">
        <w:tc>
          <w:tcPr>
            <w:tcW w:w="1736" w:type="pct"/>
            <w:vMerge/>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6B2901" w:rsidRPr="00C8435E" w:rsidTr="001345EB">
        <w:tc>
          <w:tcPr>
            <w:tcW w:w="1736" w:type="pct"/>
            <w:vMerge/>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C8435E" w:rsidRDefault="006B2901" w:rsidP="00C8435E">
            <w:pPr>
              <w:autoSpaceDE w:val="0"/>
              <w:autoSpaceDN w:val="0"/>
              <w:adjustRightInd w:val="0"/>
              <w:spacing w:after="0" w:line="240" w:lineRule="auto"/>
              <w:rPr>
                <w:rFonts w:ascii="Times New Roman" w:hAnsi="Times New Roman" w:cs="Times New Roman"/>
              </w:rPr>
            </w:pPr>
          </w:p>
        </w:tc>
      </w:tr>
      <w:tr w:rsidR="00A04D22" w:rsidRPr="00C8435E" w:rsidTr="001345EB">
        <w:tc>
          <w:tcPr>
            <w:tcW w:w="1736" w:type="pct"/>
            <w:tcBorders>
              <w:top w:val="single" w:sz="4" w:space="0" w:color="auto"/>
              <w:left w:val="single" w:sz="4" w:space="0" w:color="auto"/>
              <w:bottom w:val="single" w:sz="4" w:space="0" w:color="auto"/>
              <w:right w:val="single" w:sz="4" w:space="0" w:color="auto"/>
            </w:tcBorders>
          </w:tcPr>
          <w:p w:rsidR="00A04D22" w:rsidRPr="00C8435E" w:rsidRDefault="00A04D22" w:rsidP="00C8435E">
            <w:pPr>
              <w:autoSpaceDE w:val="0"/>
              <w:autoSpaceDN w:val="0"/>
              <w:adjustRightInd w:val="0"/>
              <w:spacing w:after="0" w:line="240" w:lineRule="auto"/>
              <w:outlineLvl w:val="0"/>
              <w:rPr>
                <w:rFonts w:ascii="Times New Roman" w:hAnsi="Times New Roman" w:cs="Times New Roman"/>
                <w:sz w:val="24"/>
                <w:szCs w:val="24"/>
              </w:rPr>
            </w:pPr>
            <w:r w:rsidRPr="00C8435E">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C8435E" w:rsidRDefault="00A04D22"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C8435E" w:rsidRDefault="00A04D22" w:rsidP="00C8435E">
            <w:pPr>
              <w:autoSpaceDE w:val="0"/>
              <w:autoSpaceDN w:val="0"/>
              <w:adjustRightInd w:val="0"/>
              <w:spacing w:after="0" w:line="240" w:lineRule="auto"/>
              <w:rPr>
                <w:rFonts w:ascii="Times New Roman" w:hAnsi="Times New Roman" w:cs="Times New Roman"/>
              </w:rPr>
            </w:pPr>
          </w:p>
        </w:tc>
      </w:tr>
      <w:tr w:rsidR="00A04D22" w:rsidRPr="00C8435E" w:rsidTr="001345EB">
        <w:tc>
          <w:tcPr>
            <w:tcW w:w="1736" w:type="pct"/>
            <w:tcBorders>
              <w:top w:val="single" w:sz="4" w:space="0" w:color="auto"/>
              <w:left w:val="single" w:sz="4" w:space="0" w:color="auto"/>
              <w:bottom w:val="single" w:sz="4" w:space="0" w:color="auto"/>
              <w:right w:val="single" w:sz="4" w:space="0" w:color="auto"/>
            </w:tcBorders>
          </w:tcPr>
          <w:p w:rsidR="00A04D22" w:rsidRPr="00C8435E" w:rsidRDefault="00A04D22" w:rsidP="00C8435E">
            <w:pPr>
              <w:autoSpaceDE w:val="0"/>
              <w:autoSpaceDN w:val="0"/>
              <w:adjustRightInd w:val="0"/>
              <w:spacing w:after="0" w:line="240" w:lineRule="auto"/>
              <w:outlineLvl w:val="0"/>
              <w:rPr>
                <w:rFonts w:ascii="Times New Roman" w:hAnsi="Times New Roman" w:cs="Times New Roman"/>
                <w:sz w:val="24"/>
                <w:szCs w:val="24"/>
              </w:rPr>
            </w:pPr>
            <w:r w:rsidRPr="00C8435E">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C8435E" w:rsidRDefault="00A04D22" w:rsidP="00C8435E">
            <w:pPr>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C8435E" w:rsidRDefault="00A04D22" w:rsidP="00C8435E">
            <w:pPr>
              <w:autoSpaceDE w:val="0"/>
              <w:autoSpaceDN w:val="0"/>
              <w:adjustRightInd w:val="0"/>
              <w:spacing w:after="0" w:line="240" w:lineRule="auto"/>
              <w:rPr>
                <w:rFonts w:ascii="Times New Roman" w:hAnsi="Times New Roman" w:cs="Times New Roman"/>
              </w:rPr>
            </w:pPr>
          </w:p>
        </w:tc>
      </w:tr>
    </w:tbl>
    <w:p w:rsidR="006B2901" w:rsidRPr="00A8009A" w:rsidRDefault="006B2901" w:rsidP="00C8435E">
      <w:pPr>
        <w:spacing w:after="0" w:line="240" w:lineRule="auto"/>
        <w:rPr>
          <w:rFonts w:ascii="Times New Roman" w:hAnsi="Times New Roman" w:cs="Times New Roman"/>
          <w:sz w:val="24"/>
          <w:szCs w:val="24"/>
        </w:rPr>
      </w:pPr>
    </w:p>
    <w:p w:rsidR="00752200" w:rsidRPr="00A8009A" w:rsidRDefault="006B2901" w:rsidP="00C8435E">
      <w:pPr>
        <w:spacing w:after="0" w:line="240" w:lineRule="auto"/>
        <w:rPr>
          <w:rFonts w:ascii="Times New Roman" w:hAnsi="Times New Roman" w:cs="Times New Roman"/>
          <w:sz w:val="24"/>
          <w:szCs w:val="24"/>
        </w:rPr>
      </w:pPr>
      <w:r w:rsidRPr="00A8009A">
        <w:rPr>
          <w:rFonts w:ascii="Times New Roman" w:hAnsi="Times New Roman" w:cs="Times New Roman"/>
          <w:sz w:val="24"/>
          <w:szCs w:val="24"/>
        </w:rPr>
        <w:t xml:space="preserve">Выберите </w:t>
      </w:r>
      <w:r w:rsidR="00752200" w:rsidRPr="00A8009A">
        <w:rPr>
          <w:rFonts w:ascii="Times New Roman" w:hAnsi="Times New Roman" w:cs="Times New Roman"/>
          <w:sz w:val="24"/>
          <w:szCs w:val="24"/>
        </w:rPr>
        <w:t>к какой категории заявителей Вы и члены Вашей семьи относитесь</w:t>
      </w:r>
    </w:p>
    <w:p w:rsidR="006B2901" w:rsidRPr="00A8009A" w:rsidRDefault="006B2901" w:rsidP="00C8435E">
      <w:pPr>
        <w:spacing w:after="0" w:line="240" w:lineRule="auto"/>
        <w:rPr>
          <w:rFonts w:ascii="Times New Roman" w:hAnsi="Times New Roman" w:cs="Times New Roman"/>
          <w:sz w:val="24"/>
          <w:szCs w:val="24"/>
        </w:rPr>
      </w:pPr>
      <w:r w:rsidRPr="00A8009A">
        <w:rPr>
          <w:rFonts w:ascii="Times New Roman" w:hAnsi="Times New Roman" w:cs="Times New Roman"/>
          <w:sz w:val="24"/>
          <w:szCs w:val="24"/>
        </w:rPr>
        <w:t>(поставить отметку «V»):</w:t>
      </w:r>
    </w:p>
    <w:tbl>
      <w:tblPr>
        <w:tblStyle w:val="afd"/>
        <w:tblW w:w="9747" w:type="dxa"/>
        <w:tblLook w:val="04A0" w:firstRow="1" w:lastRow="0" w:firstColumn="1" w:lastColumn="0" w:noHBand="0" w:noVBand="1"/>
      </w:tblPr>
      <w:tblGrid>
        <w:gridCol w:w="675"/>
        <w:gridCol w:w="9072"/>
      </w:tblGrid>
      <w:tr w:rsidR="00752200" w:rsidRPr="00C8435E" w:rsidTr="006B2901">
        <w:trPr>
          <w:trHeight w:val="331"/>
        </w:trPr>
        <w:tc>
          <w:tcPr>
            <w:tcW w:w="675" w:type="dxa"/>
          </w:tcPr>
          <w:p w:rsidR="00752200" w:rsidRPr="00C8435E" w:rsidRDefault="00752200" w:rsidP="00C8435E">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C8435E" w:rsidRDefault="00C72955" w:rsidP="009E7D16">
            <w:pPr>
              <w:pStyle w:val="a3"/>
              <w:numPr>
                <w:ilvl w:val="0"/>
                <w:numId w:val="4"/>
              </w:numPr>
              <w:spacing w:line="240" w:lineRule="auto"/>
              <w:rPr>
                <w:rFonts w:ascii="Times New Roman" w:hAnsi="Times New Roman" w:cs="Times New Roman"/>
              </w:rPr>
            </w:pPr>
            <w:r w:rsidRPr="00C8435E">
              <w:rPr>
                <w:rFonts w:ascii="Times New Roman" w:hAnsi="Times New Roman" w:cs="Times New Roman"/>
              </w:rPr>
              <w:t>малоимущих граждан,</w:t>
            </w:r>
          </w:p>
        </w:tc>
      </w:tr>
      <w:tr w:rsidR="00752200" w:rsidRPr="00C8435E" w:rsidTr="006B2901">
        <w:trPr>
          <w:trHeight w:val="331"/>
        </w:trPr>
        <w:tc>
          <w:tcPr>
            <w:tcW w:w="9747" w:type="dxa"/>
            <w:gridSpan w:val="2"/>
          </w:tcPr>
          <w:p w:rsidR="00752200" w:rsidRPr="00C8435E" w:rsidRDefault="00752200" w:rsidP="00C8435E">
            <w:pPr>
              <w:autoSpaceDE w:val="0"/>
              <w:autoSpaceDN w:val="0"/>
              <w:spacing w:after="0" w:line="240" w:lineRule="auto"/>
              <w:rPr>
                <w:rFonts w:ascii="Times New Roman" w:hAnsi="Times New Roman" w:cs="Times New Roman"/>
                <w:lang w:eastAsia="ru-RU"/>
              </w:rPr>
            </w:pPr>
            <w:r w:rsidRPr="00C8435E">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C8435E" w:rsidTr="006B2901">
        <w:trPr>
          <w:trHeight w:val="331"/>
        </w:trPr>
        <w:tc>
          <w:tcPr>
            <w:tcW w:w="675" w:type="dxa"/>
          </w:tcPr>
          <w:p w:rsidR="00752200" w:rsidRPr="00C8435E" w:rsidRDefault="00752200" w:rsidP="00C8435E">
            <w:pPr>
              <w:spacing w:after="0" w:line="240" w:lineRule="auto"/>
              <w:jc w:val="both"/>
              <w:rPr>
                <w:rFonts w:ascii="Times New Roman" w:hAnsi="Times New Roman" w:cs="Times New Roman"/>
                <w:highlight w:val="yellow"/>
              </w:rPr>
            </w:pPr>
          </w:p>
        </w:tc>
        <w:tc>
          <w:tcPr>
            <w:tcW w:w="9072" w:type="dxa"/>
            <w:shd w:val="clear" w:color="auto" w:fill="auto"/>
          </w:tcPr>
          <w:p w:rsidR="00752200" w:rsidRPr="00C8435E" w:rsidRDefault="00752200" w:rsidP="00C8435E">
            <w:pPr>
              <w:spacing w:after="0" w:line="240" w:lineRule="auto"/>
              <w:jc w:val="both"/>
              <w:rPr>
                <w:rFonts w:ascii="Times New Roman" w:hAnsi="Times New Roman" w:cs="Times New Roman"/>
              </w:rPr>
            </w:pPr>
            <w:r w:rsidRPr="00C8435E">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C8435E" w:rsidTr="006B2901">
        <w:trPr>
          <w:trHeight w:val="331"/>
        </w:trPr>
        <w:tc>
          <w:tcPr>
            <w:tcW w:w="675" w:type="dxa"/>
          </w:tcPr>
          <w:p w:rsidR="00752200" w:rsidRPr="00C8435E" w:rsidRDefault="00752200" w:rsidP="00C8435E">
            <w:pPr>
              <w:spacing w:after="0" w:line="240" w:lineRule="auto"/>
              <w:rPr>
                <w:rFonts w:ascii="Times New Roman" w:hAnsi="Times New Roman" w:cs="Times New Roman"/>
                <w:highlight w:val="yellow"/>
              </w:rPr>
            </w:pPr>
          </w:p>
        </w:tc>
        <w:tc>
          <w:tcPr>
            <w:tcW w:w="9072" w:type="dxa"/>
          </w:tcPr>
          <w:p w:rsidR="00752200" w:rsidRPr="00C8435E" w:rsidRDefault="00752200" w:rsidP="00C8435E">
            <w:pPr>
              <w:spacing w:after="0" w:line="240" w:lineRule="auto"/>
              <w:rPr>
                <w:rFonts w:ascii="Times New Roman" w:hAnsi="Times New Roman" w:cs="Times New Roman"/>
              </w:rPr>
            </w:pPr>
            <w:r w:rsidRPr="00C8435E">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C8435E" w:rsidTr="006B2901">
        <w:trPr>
          <w:trHeight w:val="331"/>
        </w:trPr>
        <w:tc>
          <w:tcPr>
            <w:tcW w:w="675" w:type="dxa"/>
          </w:tcPr>
          <w:p w:rsidR="00C72955" w:rsidRPr="00C8435E" w:rsidRDefault="00C72955" w:rsidP="00C8435E">
            <w:pPr>
              <w:spacing w:after="0" w:line="240" w:lineRule="auto"/>
              <w:rPr>
                <w:rFonts w:ascii="Times New Roman" w:hAnsi="Times New Roman" w:cs="Times New Roman"/>
                <w:highlight w:val="yellow"/>
              </w:rPr>
            </w:pPr>
          </w:p>
        </w:tc>
        <w:tc>
          <w:tcPr>
            <w:tcW w:w="9072" w:type="dxa"/>
          </w:tcPr>
          <w:p w:rsidR="00C72955" w:rsidRPr="00C8435E" w:rsidRDefault="00C72955" w:rsidP="00374664">
            <w:pPr>
              <w:pStyle w:val="a3"/>
              <w:numPr>
                <w:ilvl w:val="0"/>
                <w:numId w:val="4"/>
              </w:numPr>
              <w:spacing w:line="240" w:lineRule="auto"/>
              <w:rPr>
                <w:rFonts w:ascii="Times New Roman" w:hAnsi="Times New Roman" w:cs="Times New Roman"/>
              </w:rPr>
            </w:pPr>
            <w:r w:rsidRPr="00C8435E">
              <w:rPr>
                <w:rFonts w:ascii="Times New Roman" w:hAnsi="Times New Roman" w:cs="Times New Roman"/>
              </w:rPr>
              <w:t>иных определенных федеральным законом, указом Президента Российской Федерации или заоном субъекта Российской Федерации категориям граждан:</w:t>
            </w:r>
          </w:p>
        </w:tc>
      </w:tr>
      <w:tr w:rsidR="00C72955" w:rsidRPr="00C8435E" w:rsidTr="00C72955">
        <w:trPr>
          <w:trHeight w:val="321"/>
        </w:trPr>
        <w:tc>
          <w:tcPr>
            <w:tcW w:w="675" w:type="dxa"/>
          </w:tcPr>
          <w:p w:rsidR="00C72955" w:rsidRPr="00C8435E" w:rsidRDefault="00C72955" w:rsidP="00C8435E">
            <w:pPr>
              <w:spacing w:after="0" w:line="240" w:lineRule="auto"/>
              <w:rPr>
                <w:rFonts w:ascii="Times New Roman" w:hAnsi="Times New Roman" w:cs="Times New Roman"/>
                <w:highlight w:val="yellow"/>
              </w:rPr>
            </w:pPr>
          </w:p>
        </w:tc>
        <w:tc>
          <w:tcPr>
            <w:tcW w:w="9072" w:type="dxa"/>
          </w:tcPr>
          <w:p w:rsidR="00C72955" w:rsidRPr="00C8435E" w:rsidRDefault="00E85CA9" w:rsidP="00374664">
            <w:pPr>
              <w:autoSpaceDE w:val="0"/>
              <w:autoSpaceDN w:val="0"/>
              <w:adjustRightInd w:val="0"/>
              <w:spacing w:after="0" w:line="240" w:lineRule="auto"/>
              <w:jc w:val="both"/>
              <w:rPr>
                <w:rFonts w:ascii="Times New Roman" w:hAnsi="Times New Roman" w:cs="Times New Roman"/>
                <w:lang w:eastAsia="ru-RU"/>
              </w:rPr>
            </w:pPr>
            <w:r w:rsidRPr="00C8435E">
              <w:rPr>
                <w:rFonts w:ascii="Times New Roman" w:hAnsi="Times New Roman" w:cs="Times New Roman"/>
                <w:lang w:eastAsia="ru-RU"/>
              </w:rPr>
              <w:t>-</w:t>
            </w:r>
            <w:r w:rsidR="00C72955" w:rsidRPr="00C8435E">
              <w:rPr>
                <w:rFonts w:ascii="Times New Roman" w:hAnsi="Times New Roman" w:cs="Times New Roman"/>
                <w:lang w:eastAsia="ru-RU"/>
              </w:rPr>
              <w:t xml:space="preserve"> </w:t>
            </w:r>
            <w:r w:rsidRPr="00C8435E">
              <w:rPr>
                <w:rFonts w:ascii="Times New Roman" w:hAnsi="Times New Roman" w:cs="Times New Roman"/>
                <w:lang w:eastAsia="ru-RU"/>
              </w:rPr>
              <w:t>инвалиды Великой Отечественной войны;</w:t>
            </w:r>
          </w:p>
        </w:tc>
      </w:tr>
      <w:tr w:rsidR="00C72955" w:rsidRPr="00C8435E" w:rsidTr="006B2901">
        <w:trPr>
          <w:trHeight w:val="331"/>
        </w:trPr>
        <w:tc>
          <w:tcPr>
            <w:tcW w:w="675" w:type="dxa"/>
          </w:tcPr>
          <w:p w:rsidR="00C72955" w:rsidRPr="00C8435E" w:rsidRDefault="00C72955" w:rsidP="00C8435E">
            <w:pPr>
              <w:spacing w:after="0" w:line="240" w:lineRule="auto"/>
              <w:rPr>
                <w:rFonts w:ascii="Times New Roman" w:hAnsi="Times New Roman" w:cs="Times New Roman"/>
                <w:highlight w:val="yellow"/>
              </w:rPr>
            </w:pPr>
          </w:p>
        </w:tc>
        <w:tc>
          <w:tcPr>
            <w:tcW w:w="9072" w:type="dxa"/>
          </w:tcPr>
          <w:p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C8435E" w:rsidTr="006B2901">
        <w:trPr>
          <w:trHeight w:val="331"/>
        </w:trPr>
        <w:tc>
          <w:tcPr>
            <w:tcW w:w="675" w:type="dxa"/>
          </w:tcPr>
          <w:p w:rsidR="00C72955" w:rsidRPr="00C8435E" w:rsidRDefault="00C72955" w:rsidP="00C8435E">
            <w:pPr>
              <w:spacing w:after="0" w:line="240" w:lineRule="auto"/>
              <w:rPr>
                <w:rFonts w:ascii="Times New Roman" w:hAnsi="Times New Roman" w:cs="Times New Roman"/>
                <w:highlight w:val="yellow"/>
              </w:rPr>
            </w:pPr>
          </w:p>
        </w:tc>
        <w:tc>
          <w:tcPr>
            <w:tcW w:w="9072" w:type="dxa"/>
          </w:tcPr>
          <w:p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C8435E" w:rsidTr="006B2901">
        <w:trPr>
          <w:trHeight w:val="331"/>
        </w:trPr>
        <w:tc>
          <w:tcPr>
            <w:tcW w:w="675" w:type="dxa"/>
          </w:tcPr>
          <w:p w:rsidR="00C72955" w:rsidRPr="00C8435E" w:rsidRDefault="00C72955" w:rsidP="00C8435E">
            <w:pPr>
              <w:spacing w:after="0" w:line="240" w:lineRule="auto"/>
              <w:rPr>
                <w:rFonts w:ascii="Times New Roman" w:hAnsi="Times New Roman" w:cs="Times New Roman"/>
                <w:highlight w:val="yellow"/>
              </w:rPr>
            </w:pPr>
          </w:p>
        </w:tc>
        <w:tc>
          <w:tcPr>
            <w:tcW w:w="9072" w:type="dxa"/>
          </w:tcPr>
          <w:p w:rsidR="00C72955" w:rsidRPr="00C8435E" w:rsidRDefault="00E85CA9" w:rsidP="00A8009A">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 xml:space="preserve">лица, награжденные знаком </w:t>
            </w:r>
            <w:r w:rsidR="00A8009A">
              <w:rPr>
                <w:rFonts w:ascii="Times New Roman" w:hAnsi="Times New Roman" w:cs="Times New Roman"/>
              </w:rPr>
              <w:t>«</w:t>
            </w:r>
            <w:r w:rsidRPr="00C8435E">
              <w:rPr>
                <w:rFonts w:ascii="Times New Roman" w:hAnsi="Times New Roman" w:cs="Times New Roman"/>
              </w:rPr>
              <w:t>Жителю блокадного Ленингра</w:t>
            </w:r>
            <w:r w:rsidR="00A8009A">
              <w:rPr>
                <w:rFonts w:ascii="Times New Roman" w:hAnsi="Times New Roman" w:cs="Times New Roman"/>
              </w:rPr>
              <w:t>да», лица, награжденные знаком «</w:t>
            </w:r>
            <w:r w:rsidRPr="00C8435E">
              <w:rPr>
                <w:rFonts w:ascii="Times New Roman" w:hAnsi="Times New Roman" w:cs="Times New Roman"/>
              </w:rPr>
              <w:t>Житель осажденного Севастополя</w:t>
            </w:r>
            <w:r w:rsidR="00A8009A">
              <w:rPr>
                <w:rFonts w:ascii="Times New Roman" w:hAnsi="Times New Roman" w:cs="Times New Roman"/>
              </w:rPr>
              <w:t>»</w:t>
            </w:r>
            <w:r w:rsidRPr="00C8435E">
              <w:rPr>
                <w:rFonts w:ascii="Times New Roman" w:hAnsi="Times New Roman" w:cs="Times New Roman"/>
              </w:rPr>
              <w:t>;</w:t>
            </w:r>
          </w:p>
        </w:tc>
      </w:tr>
      <w:tr w:rsidR="00C72955" w:rsidRPr="00C8435E" w:rsidTr="006B2901">
        <w:trPr>
          <w:trHeight w:val="331"/>
        </w:trPr>
        <w:tc>
          <w:tcPr>
            <w:tcW w:w="675" w:type="dxa"/>
          </w:tcPr>
          <w:p w:rsidR="00C72955" w:rsidRPr="00C8435E" w:rsidRDefault="00C72955" w:rsidP="00C8435E">
            <w:pPr>
              <w:spacing w:after="0" w:line="240" w:lineRule="auto"/>
              <w:rPr>
                <w:rFonts w:ascii="Times New Roman" w:hAnsi="Times New Roman" w:cs="Times New Roman"/>
                <w:highlight w:val="yellow"/>
              </w:rPr>
            </w:pPr>
          </w:p>
        </w:tc>
        <w:tc>
          <w:tcPr>
            <w:tcW w:w="9072" w:type="dxa"/>
          </w:tcPr>
          <w:p w:rsidR="00C72955" w:rsidRPr="00C8435E" w:rsidRDefault="00E85CA9" w:rsidP="00C8435E">
            <w:pPr>
              <w:spacing w:after="0" w:line="240" w:lineRule="auto"/>
              <w:rPr>
                <w:rFonts w:ascii="Times New Roman" w:hAnsi="Times New Roman" w:cs="Times New Roman"/>
              </w:rPr>
            </w:pPr>
            <w:r w:rsidRPr="00C8435E">
              <w:rPr>
                <w:rFonts w:ascii="Times New Roman" w:hAnsi="Times New Roman" w:cs="Times New Roman"/>
              </w:rPr>
              <w:t xml:space="preserve">- </w:t>
            </w:r>
            <w:r w:rsidR="00C72955" w:rsidRPr="00C8435E">
              <w:rPr>
                <w:rFonts w:ascii="Times New Roman" w:hAnsi="Times New Roman" w:cs="Times New Roman"/>
              </w:rPr>
              <w:t xml:space="preserve"> </w:t>
            </w:r>
            <w:r w:rsidRPr="00C8435E">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C8435E">
              <w:rPr>
                <w:rFonts w:ascii="Times New Roman" w:hAnsi="Times New Roman" w:cs="Times New Roman"/>
              </w:rPr>
              <w:t>лей и больниц города Ленинграда;</w:t>
            </w:r>
          </w:p>
        </w:tc>
      </w:tr>
      <w:tr w:rsidR="00080DB2" w:rsidRPr="00C8435E" w:rsidTr="006B2901">
        <w:trPr>
          <w:trHeight w:val="331"/>
        </w:trPr>
        <w:tc>
          <w:tcPr>
            <w:tcW w:w="675" w:type="dxa"/>
          </w:tcPr>
          <w:p w:rsidR="00080DB2" w:rsidRPr="00C8435E" w:rsidRDefault="00080DB2" w:rsidP="00C8435E">
            <w:pPr>
              <w:spacing w:after="0" w:line="240" w:lineRule="auto"/>
              <w:rPr>
                <w:rFonts w:ascii="Times New Roman" w:hAnsi="Times New Roman" w:cs="Times New Roman"/>
                <w:highlight w:val="yellow"/>
              </w:rPr>
            </w:pPr>
          </w:p>
        </w:tc>
        <w:tc>
          <w:tcPr>
            <w:tcW w:w="9072" w:type="dxa"/>
          </w:tcPr>
          <w:p w:rsidR="00080DB2" w:rsidRPr="00C8435E" w:rsidRDefault="00136C45" w:rsidP="00A8009A">
            <w:pPr>
              <w:spacing w:after="0" w:line="240" w:lineRule="auto"/>
              <w:rPr>
                <w:rFonts w:ascii="Times New Roman" w:hAnsi="Times New Roman" w:cs="Times New Roman"/>
              </w:rPr>
            </w:pPr>
            <w:r w:rsidRPr="00C8435E">
              <w:rPr>
                <w:rFonts w:ascii="Times New Roman" w:hAnsi="Times New Roman" w:cs="Times New Roman"/>
                <w:sz w:val="24"/>
                <w:szCs w:val="24"/>
              </w:rPr>
              <w:t xml:space="preserve">- </w:t>
            </w:r>
            <w:r w:rsidRPr="00A8009A">
              <w:rPr>
                <w:rFonts w:ascii="Times New Roman" w:hAnsi="Times New Roman" w:cs="Times New Roman"/>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6" w:history="1">
              <w:r w:rsidRPr="00A8009A">
                <w:rPr>
                  <w:rFonts w:ascii="Times New Roman" w:hAnsi="Times New Roman" w:cs="Times New Roman"/>
                </w:rPr>
                <w:t>законом</w:t>
              </w:r>
            </w:hyperlink>
            <w:r w:rsidRPr="00A8009A">
              <w:rPr>
                <w:rFonts w:ascii="Times New Roman" w:hAnsi="Times New Roman" w:cs="Times New Roman"/>
              </w:rPr>
              <w:t xml:space="preserve"> от 25 октября 2002 года </w:t>
            </w:r>
            <w:r w:rsidR="00A8009A">
              <w:rPr>
                <w:rFonts w:ascii="Times New Roman" w:hAnsi="Times New Roman" w:cs="Times New Roman"/>
              </w:rPr>
              <w:t>№</w:t>
            </w:r>
            <w:r w:rsidRPr="00A8009A">
              <w:rPr>
                <w:rFonts w:ascii="Times New Roman" w:hAnsi="Times New Roman" w:cs="Times New Roman"/>
              </w:rPr>
              <w:t xml:space="preserve"> 125-ФЗ </w:t>
            </w:r>
            <w:r w:rsidR="00A8009A">
              <w:rPr>
                <w:rFonts w:ascii="Times New Roman" w:hAnsi="Times New Roman" w:cs="Times New Roman"/>
              </w:rPr>
              <w:t>«</w:t>
            </w:r>
            <w:r w:rsidRPr="00A8009A">
              <w:rPr>
                <w:rFonts w:ascii="Times New Roman" w:hAnsi="Times New Roman" w:cs="Times New Roman"/>
              </w:rPr>
              <w:t xml:space="preserve">О жилищных субсидиях гражданам, выезжающим из районов Крайнего Севера </w:t>
            </w:r>
            <w:r w:rsidR="00A8009A">
              <w:rPr>
                <w:rFonts w:ascii="Times New Roman" w:hAnsi="Times New Roman" w:cs="Times New Roman"/>
              </w:rPr>
              <w:t>и приравненных к ним местностей»</w:t>
            </w:r>
          </w:p>
        </w:tc>
      </w:tr>
      <w:tr w:rsidR="00136C45" w:rsidRPr="00C8435E" w:rsidTr="006B2901">
        <w:trPr>
          <w:trHeight w:val="331"/>
        </w:trPr>
        <w:tc>
          <w:tcPr>
            <w:tcW w:w="675" w:type="dxa"/>
          </w:tcPr>
          <w:p w:rsidR="00136C45" w:rsidRPr="00C8435E" w:rsidRDefault="00136C45" w:rsidP="00C8435E">
            <w:pPr>
              <w:spacing w:after="0" w:line="240" w:lineRule="auto"/>
              <w:rPr>
                <w:rFonts w:ascii="Times New Roman" w:hAnsi="Times New Roman" w:cs="Times New Roman"/>
                <w:highlight w:val="yellow"/>
              </w:rPr>
            </w:pPr>
          </w:p>
        </w:tc>
        <w:tc>
          <w:tcPr>
            <w:tcW w:w="9072" w:type="dxa"/>
          </w:tcPr>
          <w:p w:rsidR="00136C45" w:rsidRPr="00A8009A" w:rsidRDefault="00136C45" w:rsidP="00A8009A">
            <w:pPr>
              <w:spacing w:after="0" w:line="240" w:lineRule="auto"/>
              <w:rPr>
                <w:rFonts w:ascii="Times New Roman" w:hAnsi="Times New Roman" w:cs="Times New Roman"/>
              </w:rPr>
            </w:pPr>
            <w:r w:rsidRPr="00A8009A">
              <w:rPr>
                <w:rFonts w:ascii="Times New Roman" w:hAnsi="Times New Roman" w:cs="Times New Roman"/>
              </w:rPr>
              <w:t>- граждане, подвергшиеся радиационному воздействию вследствие катастрофы на Чернобыльской АЭС, аварии н</w:t>
            </w:r>
            <w:r w:rsidR="00A8009A">
              <w:rPr>
                <w:rFonts w:ascii="Times New Roman" w:hAnsi="Times New Roman" w:cs="Times New Roman"/>
              </w:rPr>
              <w:t>а производственном объединении «</w:t>
            </w:r>
            <w:r w:rsidRPr="00A8009A">
              <w:rPr>
                <w:rFonts w:ascii="Times New Roman" w:hAnsi="Times New Roman" w:cs="Times New Roman"/>
              </w:rPr>
              <w:t>Маяк</w:t>
            </w:r>
            <w:r w:rsidR="00A8009A">
              <w:rPr>
                <w:rFonts w:ascii="Times New Roman" w:hAnsi="Times New Roman" w:cs="Times New Roman"/>
              </w:rPr>
              <w:t>»</w:t>
            </w:r>
            <w:r w:rsidRPr="00A8009A">
              <w:rPr>
                <w:rFonts w:ascii="Times New Roman" w:hAnsi="Times New Roman" w:cs="Times New Roman"/>
              </w:rPr>
              <w:t>, и приравненные к ним лица</w:t>
            </w:r>
          </w:p>
        </w:tc>
      </w:tr>
      <w:tr w:rsidR="00136C45" w:rsidRPr="00C8435E" w:rsidTr="006B2901">
        <w:trPr>
          <w:trHeight w:val="331"/>
        </w:trPr>
        <w:tc>
          <w:tcPr>
            <w:tcW w:w="675" w:type="dxa"/>
          </w:tcPr>
          <w:p w:rsidR="00136C45" w:rsidRPr="00C8435E" w:rsidRDefault="00136C45" w:rsidP="00C8435E">
            <w:pPr>
              <w:spacing w:after="0" w:line="240" w:lineRule="auto"/>
              <w:rPr>
                <w:rFonts w:ascii="Times New Roman" w:hAnsi="Times New Roman" w:cs="Times New Roman"/>
                <w:highlight w:val="yellow"/>
              </w:rPr>
            </w:pPr>
          </w:p>
        </w:tc>
        <w:tc>
          <w:tcPr>
            <w:tcW w:w="9072" w:type="dxa"/>
          </w:tcPr>
          <w:p w:rsidR="00136C45" w:rsidRPr="00A8009A" w:rsidRDefault="00136C45" w:rsidP="00C8435E">
            <w:pPr>
              <w:spacing w:after="0" w:line="240" w:lineRule="auto"/>
              <w:rPr>
                <w:rFonts w:ascii="Times New Roman" w:hAnsi="Times New Roman" w:cs="Times New Roman"/>
              </w:rPr>
            </w:pPr>
            <w:r w:rsidRPr="00A8009A">
              <w:rPr>
                <w:rFonts w:ascii="Times New Roman" w:hAnsi="Times New Roman" w:cs="Times New Roman"/>
              </w:rPr>
              <w:t>- граждане, признанные в установленном порядке вынужденными переселенцами</w:t>
            </w:r>
          </w:p>
        </w:tc>
      </w:tr>
    </w:tbl>
    <w:p w:rsidR="006B2901" w:rsidRPr="00A8009A" w:rsidRDefault="006B2901" w:rsidP="00A8009A">
      <w:pPr>
        <w:spacing w:after="0" w:line="240" w:lineRule="auto"/>
        <w:ind w:firstLine="567"/>
        <w:jc w:val="both"/>
        <w:rPr>
          <w:rFonts w:ascii="Times New Roman" w:hAnsi="Times New Roman" w:cs="Times New Roman"/>
          <w:sz w:val="24"/>
          <w:szCs w:val="24"/>
          <w:lang w:eastAsia="ru-RU"/>
        </w:rPr>
      </w:pPr>
      <w:r w:rsidRPr="00A8009A">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A8009A">
        <w:rPr>
          <w:rFonts w:ascii="Times New Roman" w:hAnsi="Times New Roman" w:cs="Times New Roman"/>
          <w:sz w:val="24"/>
          <w:szCs w:val="24"/>
          <w:lang w:eastAsia="ru-RU"/>
        </w:rPr>
        <w:t>ихся</w:t>
      </w:r>
      <w:r w:rsidRPr="00A8009A">
        <w:rPr>
          <w:rFonts w:ascii="Times New Roman" w:hAnsi="Times New Roman" w:cs="Times New Roman"/>
          <w:sz w:val="24"/>
          <w:szCs w:val="24"/>
          <w:lang w:eastAsia="ru-RU"/>
        </w:rPr>
        <w:t xml:space="preserve"> в жилом помещении по договору социального найма:</w:t>
      </w:r>
    </w:p>
    <w:p w:rsidR="006B2901" w:rsidRPr="00A8009A" w:rsidRDefault="006B2901" w:rsidP="00A8009A">
      <w:pPr>
        <w:autoSpaceDE w:val="0"/>
        <w:autoSpaceDN w:val="0"/>
        <w:spacing w:after="0" w:line="240" w:lineRule="auto"/>
        <w:ind w:firstLine="720"/>
        <w:jc w:val="both"/>
        <w:rPr>
          <w:rFonts w:ascii="Times New Roman" w:hAnsi="Times New Roman" w:cs="Times New Roman"/>
          <w:sz w:val="24"/>
          <w:szCs w:val="24"/>
          <w:lang w:eastAsia="ru-RU"/>
        </w:rPr>
      </w:pPr>
      <w:r w:rsidRPr="00A8009A">
        <w:rPr>
          <w:rFonts w:ascii="Times New Roman" w:hAnsi="Times New Roman" w:cs="Times New Roman"/>
          <w:sz w:val="24"/>
          <w:szCs w:val="24"/>
          <w:lang w:eastAsia="ru-RU"/>
        </w:rPr>
        <w:t>Члены семьи:</w:t>
      </w:r>
    </w:p>
    <w:tbl>
      <w:tblPr>
        <w:tblStyle w:val="afd"/>
        <w:tblW w:w="0" w:type="auto"/>
        <w:tblLook w:val="04A0" w:firstRow="1" w:lastRow="0" w:firstColumn="1" w:lastColumn="0" w:noHBand="0" w:noVBand="1"/>
      </w:tblPr>
      <w:tblGrid>
        <w:gridCol w:w="1002"/>
        <w:gridCol w:w="2708"/>
        <w:gridCol w:w="2318"/>
        <w:gridCol w:w="1911"/>
        <w:gridCol w:w="1689"/>
      </w:tblGrid>
      <w:tr w:rsidR="006B2901" w:rsidRPr="00C8435E" w:rsidTr="006B2901">
        <w:trPr>
          <w:trHeight w:val="1851"/>
        </w:trPr>
        <w:tc>
          <w:tcPr>
            <w:tcW w:w="1019"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w:t>
            </w:r>
          </w:p>
          <w:p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п/п</w:t>
            </w:r>
          </w:p>
        </w:tc>
        <w:tc>
          <w:tcPr>
            <w:tcW w:w="2761"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Фамилия, имя, отчество членов семьи</w:t>
            </w:r>
            <w:r w:rsidRPr="00C8435E">
              <w:rPr>
                <w:rFonts w:ascii="Times New Roman" w:hAnsi="Times New Roman" w:cs="Times New Roman"/>
              </w:rPr>
              <w:t xml:space="preserve">, </w:t>
            </w:r>
            <w:r w:rsidRPr="00C8435E">
              <w:rPr>
                <w:rFonts w:ascii="Times New Roman" w:hAnsi="Times New Roman" w:cs="Times New Roman"/>
                <w:lang w:eastAsia="ru-RU"/>
              </w:rPr>
              <w:t>дата рождения</w:t>
            </w:r>
          </w:p>
        </w:tc>
        <w:tc>
          <w:tcPr>
            <w:tcW w:w="2343"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Родственные отношения</w:t>
            </w:r>
          </w:p>
        </w:tc>
        <w:tc>
          <w:tcPr>
            <w:tcW w:w="193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Отношение к работе, учебе</w:t>
            </w:r>
            <w:r w:rsidRPr="00C8435E">
              <w:rPr>
                <w:rStyle w:val="af1"/>
                <w:rFonts w:ascii="Times New Roman" w:hAnsi="Times New Roman" w:cs="Times New Roman"/>
              </w:rPr>
              <w:footnoteReference w:id="2"/>
            </w:r>
          </w:p>
        </w:tc>
        <w:tc>
          <w:tcPr>
            <w:tcW w:w="169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Паспортные данные </w:t>
            </w:r>
            <w:r w:rsidRPr="00C8435E">
              <w:rPr>
                <w:rFonts w:ascii="Times New Roman" w:hAnsi="Times New Roman" w:cs="Times New Roman"/>
              </w:rPr>
              <w:t xml:space="preserve">гражданина РФ </w:t>
            </w:r>
            <w:r w:rsidRPr="00C8435E">
              <w:rPr>
                <w:rFonts w:ascii="Times New Roman" w:eastAsia="Times New Roman" w:hAnsi="Times New Roman" w:cs="Times New Roman"/>
                <w:lang w:eastAsia="ru-RU"/>
              </w:rPr>
              <w:t>(серия и номер, кем, когда выдан</w:t>
            </w:r>
            <w:r w:rsidRPr="00C8435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C8435E" w:rsidTr="006B2901">
        <w:trPr>
          <w:trHeight w:val="372"/>
        </w:trPr>
        <w:tc>
          <w:tcPr>
            <w:tcW w:w="1019"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r w:rsidRPr="00C8435E">
              <w:rPr>
                <w:rFonts w:ascii="Times New Roman" w:hAnsi="Times New Roman" w:cs="Times New Roman"/>
                <w:lang w:eastAsia="ru-RU"/>
              </w:rPr>
              <w:t>Супруг (супруга)</w:t>
            </w:r>
          </w:p>
        </w:tc>
        <w:tc>
          <w:tcPr>
            <w:tcW w:w="193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r>
      <w:tr w:rsidR="006B2901" w:rsidRPr="00C8435E" w:rsidTr="00374664">
        <w:trPr>
          <w:trHeight w:val="78"/>
        </w:trPr>
        <w:tc>
          <w:tcPr>
            <w:tcW w:w="1019"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rsidR="006B2901" w:rsidRPr="00C8435E" w:rsidRDefault="006B2901" w:rsidP="00C8435E">
            <w:pPr>
              <w:spacing w:after="0" w:line="240" w:lineRule="auto"/>
              <w:jc w:val="center"/>
              <w:rPr>
                <w:rFonts w:ascii="Times New Roman" w:hAnsi="Times New Roman" w:cs="Times New Roman"/>
                <w:lang w:eastAsia="ru-RU"/>
              </w:rPr>
            </w:pPr>
            <w:r w:rsidRPr="00C8435E">
              <w:rPr>
                <w:rFonts w:ascii="Times New Roman" w:hAnsi="Times New Roman" w:cs="Times New Roman"/>
                <w:lang w:eastAsia="ru-RU"/>
              </w:rPr>
              <w:t>Дети</w:t>
            </w:r>
          </w:p>
        </w:tc>
        <w:tc>
          <w:tcPr>
            <w:tcW w:w="193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r>
      <w:tr w:rsidR="006B2901" w:rsidRPr="00C8435E" w:rsidTr="006B2901">
        <w:trPr>
          <w:trHeight w:val="493"/>
        </w:trPr>
        <w:tc>
          <w:tcPr>
            <w:tcW w:w="1019"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761"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2343" w:type="dxa"/>
          </w:tcPr>
          <w:p w:rsidR="006B2901" w:rsidRPr="00C8435E" w:rsidRDefault="006B2901" w:rsidP="00C8435E">
            <w:pPr>
              <w:spacing w:after="0" w:line="240" w:lineRule="auto"/>
              <w:jc w:val="center"/>
              <w:rPr>
                <w:rFonts w:ascii="Times New Roman" w:hAnsi="Times New Roman" w:cs="Times New Roman"/>
                <w:lang w:eastAsia="ru-RU"/>
              </w:rPr>
            </w:pPr>
            <w:r w:rsidRPr="00C8435E">
              <w:rPr>
                <w:rFonts w:ascii="Times New Roman" w:hAnsi="Times New Roman" w:cs="Times New Roman"/>
                <w:lang w:eastAsia="ru-RU"/>
              </w:rPr>
              <w:t>иные члены семьи</w:t>
            </w:r>
            <w:r w:rsidRPr="00C8435E">
              <w:rPr>
                <w:rFonts w:ascii="Times New Roman" w:hAnsi="Times New Roman" w:cs="Times New Roman"/>
              </w:rPr>
              <w:t>, совместно проживающие</w:t>
            </w:r>
            <w:r w:rsidR="00EE5B9E" w:rsidRPr="00C8435E">
              <w:rPr>
                <w:rFonts w:ascii="Times New Roman" w:hAnsi="Times New Roman" w:cs="Times New Roman"/>
              </w:rPr>
              <w:t xml:space="preserve"> </w:t>
            </w:r>
            <w:r w:rsidRPr="00C8435E">
              <w:rPr>
                <w:rFonts w:ascii="Times New Roman" w:hAnsi="Times New Roman" w:cs="Times New Roman"/>
              </w:rPr>
              <w:t>(указать какие)</w:t>
            </w:r>
          </w:p>
        </w:tc>
        <w:tc>
          <w:tcPr>
            <w:tcW w:w="193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c>
          <w:tcPr>
            <w:tcW w:w="1692" w:type="dxa"/>
          </w:tcPr>
          <w:p w:rsidR="006B2901" w:rsidRPr="00C8435E" w:rsidRDefault="006B2901" w:rsidP="00C8435E">
            <w:pPr>
              <w:spacing w:after="0" w:line="240" w:lineRule="auto"/>
              <w:jc w:val="center"/>
              <w:rPr>
                <w:rFonts w:ascii="Times New Roman" w:eastAsia="Times New Roman" w:hAnsi="Times New Roman" w:cs="Times New Roman"/>
                <w:lang w:eastAsia="ru-RU"/>
              </w:rPr>
            </w:pPr>
          </w:p>
        </w:tc>
      </w:tr>
    </w:tbl>
    <w:p w:rsidR="001C382E" w:rsidRPr="00A8009A" w:rsidRDefault="001C382E" w:rsidP="00C8435E">
      <w:pPr>
        <w:autoSpaceDE w:val="0"/>
        <w:autoSpaceDN w:val="0"/>
        <w:spacing w:after="0" w:line="240" w:lineRule="auto"/>
        <w:ind w:firstLine="720"/>
        <w:rPr>
          <w:rFonts w:ascii="Times New Roman" w:hAnsi="Times New Roman" w:cs="Times New Roman"/>
          <w:sz w:val="24"/>
          <w:szCs w:val="24"/>
        </w:rPr>
      </w:pPr>
      <w:r w:rsidRPr="00A8009A">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d"/>
        <w:tblW w:w="0" w:type="auto"/>
        <w:tblLook w:val="04A0" w:firstRow="1" w:lastRow="0" w:firstColumn="1" w:lastColumn="0" w:noHBand="0" w:noVBand="1"/>
      </w:tblPr>
      <w:tblGrid>
        <w:gridCol w:w="1004"/>
        <w:gridCol w:w="2709"/>
        <w:gridCol w:w="2314"/>
        <w:gridCol w:w="1912"/>
        <w:gridCol w:w="1689"/>
      </w:tblGrid>
      <w:tr w:rsidR="001C382E" w:rsidRPr="00C8435E" w:rsidTr="00EE5B9E">
        <w:trPr>
          <w:trHeight w:val="1851"/>
        </w:trPr>
        <w:tc>
          <w:tcPr>
            <w:tcW w:w="1019"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w:t>
            </w:r>
          </w:p>
          <w:p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п/п</w:t>
            </w:r>
          </w:p>
        </w:tc>
        <w:tc>
          <w:tcPr>
            <w:tcW w:w="2761"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Фамилия, имя, отчество</w:t>
            </w:r>
            <w:r w:rsidRPr="00C8435E">
              <w:rPr>
                <w:rFonts w:ascii="Times New Roman" w:hAnsi="Times New Roman" w:cs="Times New Roman"/>
              </w:rPr>
              <w:t xml:space="preserve">, </w:t>
            </w:r>
            <w:r w:rsidRPr="00C8435E">
              <w:rPr>
                <w:rFonts w:ascii="Times New Roman" w:hAnsi="Times New Roman" w:cs="Times New Roman"/>
                <w:lang w:eastAsia="ru-RU"/>
              </w:rPr>
              <w:t>дата рождения</w:t>
            </w:r>
          </w:p>
        </w:tc>
        <w:tc>
          <w:tcPr>
            <w:tcW w:w="2343"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Родственные отношения </w:t>
            </w:r>
          </w:p>
        </w:tc>
        <w:tc>
          <w:tcPr>
            <w:tcW w:w="1932"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Отношение к работе, учебе</w:t>
            </w:r>
            <w:r w:rsidRPr="00C8435E">
              <w:rPr>
                <w:rStyle w:val="af1"/>
                <w:rFonts w:ascii="Times New Roman" w:hAnsi="Times New Roman" w:cs="Times New Roman"/>
              </w:rPr>
              <w:footnoteReference w:id="3"/>
            </w:r>
          </w:p>
        </w:tc>
        <w:tc>
          <w:tcPr>
            <w:tcW w:w="1692"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 xml:space="preserve">Паспортные данные </w:t>
            </w:r>
            <w:r w:rsidRPr="00C8435E">
              <w:rPr>
                <w:rFonts w:ascii="Times New Roman" w:hAnsi="Times New Roman" w:cs="Times New Roman"/>
              </w:rPr>
              <w:t xml:space="preserve">гражданина РФ </w:t>
            </w:r>
            <w:r w:rsidRPr="00C8435E">
              <w:rPr>
                <w:rFonts w:ascii="Times New Roman" w:eastAsia="Times New Roman" w:hAnsi="Times New Roman" w:cs="Times New Roman"/>
                <w:lang w:eastAsia="ru-RU"/>
              </w:rPr>
              <w:t>(серия и номер, кем, когда выдан</w:t>
            </w:r>
            <w:r w:rsidRPr="00C8435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435E" w:rsidTr="00EE5B9E">
        <w:trPr>
          <w:trHeight w:val="372"/>
        </w:trPr>
        <w:tc>
          <w:tcPr>
            <w:tcW w:w="1019"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761"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343"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932"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692"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r>
      <w:tr w:rsidR="001C382E" w:rsidRPr="00C8435E" w:rsidTr="00EE5B9E">
        <w:trPr>
          <w:trHeight w:val="493"/>
        </w:trPr>
        <w:tc>
          <w:tcPr>
            <w:tcW w:w="1019"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p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761"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2343" w:type="dxa"/>
          </w:tcPr>
          <w:p w:rsidR="001C382E" w:rsidRPr="00C8435E" w:rsidRDefault="001C382E" w:rsidP="00C8435E">
            <w:pPr>
              <w:spacing w:after="0" w:line="240" w:lineRule="auto"/>
              <w:jc w:val="center"/>
              <w:rPr>
                <w:rFonts w:ascii="Times New Roman" w:hAnsi="Times New Roman" w:cs="Times New Roman"/>
                <w:lang w:eastAsia="ru-RU"/>
              </w:rPr>
            </w:pPr>
          </w:p>
        </w:tc>
        <w:tc>
          <w:tcPr>
            <w:tcW w:w="1932"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c>
          <w:tcPr>
            <w:tcW w:w="1692" w:type="dxa"/>
          </w:tcPr>
          <w:p w:rsidR="001C382E" w:rsidRPr="00C8435E" w:rsidRDefault="001C382E" w:rsidP="00C8435E">
            <w:pPr>
              <w:spacing w:after="0" w:line="240" w:lineRule="auto"/>
              <w:jc w:val="center"/>
              <w:rPr>
                <w:rFonts w:ascii="Times New Roman" w:eastAsia="Times New Roman" w:hAnsi="Times New Roman" w:cs="Times New Roman"/>
                <w:lang w:eastAsia="ru-RU"/>
              </w:rPr>
            </w:pPr>
          </w:p>
        </w:tc>
      </w:tr>
    </w:tbl>
    <w:p w:rsidR="001C382E" w:rsidRPr="00374664" w:rsidRDefault="001C382E" w:rsidP="00C8435E">
      <w:pPr>
        <w:autoSpaceDE w:val="0"/>
        <w:autoSpaceDN w:val="0"/>
        <w:spacing w:after="0" w:line="240" w:lineRule="auto"/>
        <w:jc w:val="both"/>
        <w:rPr>
          <w:rFonts w:ascii="Times New Roman" w:hAnsi="Times New Roman" w:cs="Times New Roman"/>
          <w:sz w:val="20"/>
          <w:szCs w:val="20"/>
        </w:rPr>
      </w:pPr>
      <w:r w:rsidRPr="00374664">
        <w:rPr>
          <w:rFonts w:ascii="Times New Roman" w:hAnsi="Times New Roman" w:cs="Times New Roman"/>
          <w:sz w:val="20"/>
          <w:szCs w:val="20"/>
        </w:rPr>
        <w:t xml:space="preserve">*заполняется в случае, если граждане не изъявили желание быть принятыми на учет в качестве </w:t>
      </w:r>
      <w:r w:rsidR="00EE5B9E" w:rsidRPr="00374664">
        <w:rPr>
          <w:rFonts w:ascii="Times New Roman" w:hAnsi="Times New Roman" w:cs="Times New Roman"/>
          <w:sz w:val="20"/>
          <w:szCs w:val="20"/>
        </w:rPr>
        <w:t>ну</w:t>
      </w:r>
      <w:r w:rsidRPr="00374664">
        <w:rPr>
          <w:rFonts w:ascii="Times New Roman" w:hAnsi="Times New Roman" w:cs="Times New Roman"/>
          <w:sz w:val="20"/>
          <w:szCs w:val="20"/>
        </w:rPr>
        <w:t>ждающихся в жилом помещении, предоставляемом по договору социального найма</w:t>
      </w:r>
    </w:p>
    <w:p w:rsidR="001C382E" w:rsidRPr="00C8435E" w:rsidRDefault="001C382E" w:rsidP="00C8435E">
      <w:pPr>
        <w:autoSpaceDE w:val="0"/>
        <w:autoSpaceDN w:val="0"/>
        <w:spacing w:after="0" w:line="240" w:lineRule="auto"/>
        <w:ind w:firstLine="720"/>
        <w:rPr>
          <w:rFonts w:ascii="Times New Roman" w:hAnsi="Times New Roman" w:cs="Times New Roman"/>
        </w:rPr>
      </w:pPr>
    </w:p>
    <w:tbl>
      <w:tblPr>
        <w:tblStyle w:val="afd"/>
        <w:tblW w:w="9747" w:type="dxa"/>
        <w:tblLook w:val="04A0" w:firstRow="1" w:lastRow="0" w:firstColumn="1" w:lastColumn="0" w:noHBand="0" w:noVBand="1"/>
      </w:tblPr>
      <w:tblGrid>
        <w:gridCol w:w="5193"/>
        <w:gridCol w:w="4554"/>
      </w:tblGrid>
      <w:tr w:rsidR="001345EB" w:rsidRPr="00C8435E" w:rsidTr="006B2901">
        <w:trPr>
          <w:trHeight w:val="628"/>
        </w:trPr>
        <w:tc>
          <w:tcPr>
            <w:tcW w:w="5193" w:type="dxa"/>
          </w:tcPr>
          <w:p w:rsidR="001345EB" w:rsidRPr="00C8435E" w:rsidRDefault="001345EB" w:rsidP="00C8435E">
            <w:pPr>
              <w:spacing w:after="0" w:line="240" w:lineRule="auto"/>
              <w:rPr>
                <w:rFonts w:ascii="Times New Roman" w:hAnsi="Times New Roman" w:cs="Times New Roman"/>
              </w:rPr>
            </w:pPr>
            <w:r w:rsidRPr="00C8435E">
              <w:rPr>
                <w:rFonts w:ascii="Times New Roman" w:hAnsi="Times New Roman" w:cs="Times New Roman"/>
              </w:rPr>
              <w:lastRenderedPageBreak/>
              <w:t xml:space="preserve">Сведения об изменении ФИО (указывается ФИО) до изменения и основание изменений </w:t>
            </w:r>
          </w:p>
        </w:tc>
        <w:tc>
          <w:tcPr>
            <w:tcW w:w="4554" w:type="dxa"/>
          </w:tcPr>
          <w:p w:rsidR="001345EB" w:rsidRPr="00C8435E" w:rsidRDefault="001345EB" w:rsidP="00C8435E">
            <w:pPr>
              <w:spacing w:after="0" w:line="240" w:lineRule="auto"/>
              <w:rPr>
                <w:rFonts w:ascii="Times New Roman" w:hAnsi="Times New Roman" w:cs="Times New Roman"/>
              </w:rPr>
            </w:pPr>
          </w:p>
        </w:tc>
      </w:tr>
      <w:tr w:rsidR="001345EB" w:rsidRPr="00C8435E" w:rsidTr="006B2901">
        <w:trPr>
          <w:trHeight w:val="628"/>
        </w:trPr>
        <w:tc>
          <w:tcPr>
            <w:tcW w:w="5193" w:type="dxa"/>
          </w:tcPr>
          <w:p w:rsidR="001345EB" w:rsidRPr="00C8435E" w:rsidRDefault="001345EB" w:rsidP="00C8435E">
            <w:pPr>
              <w:autoSpaceDE w:val="0"/>
              <w:autoSpaceDN w:val="0"/>
              <w:spacing w:after="0" w:line="240" w:lineRule="auto"/>
              <w:rPr>
                <w:rFonts w:ascii="Times New Roman" w:hAnsi="Times New Roman" w:cs="Times New Roman"/>
              </w:rPr>
            </w:pPr>
            <w:r w:rsidRPr="00C8435E">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C8435E" w:rsidRDefault="001345EB" w:rsidP="00C8435E">
            <w:pPr>
              <w:autoSpaceDE w:val="0"/>
              <w:autoSpaceDN w:val="0"/>
              <w:spacing w:after="0" w:line="240" w:lineRule="auto"/>
              <w:rPr>
                <w:rFonts w:ascii="Times New Roman" w:hAnsi="Times New Roman" w:cs="Times New Roman"/>
              </w:rPr>
            </w:pPr>
          </w:p>
        </w:tc>
      </w:tr>
      <w:tr w:rsidR="006B2901" w:rsidRPr="00C8435E" w:rsidTr="006B2901">
        <w:trPr>
          <w:trHeight w:val="330"/>
        </w:trPr>
        <w:tc>
          <w:tcPr>
            <w:tcW w:w="5193" w:type="dxa"/>
          </w:tcPr>
          <w:p w:rsidR="006B2901" w:rsidRPr="00C8435E" w:rsidRDefault="006B2901" w:rsidP="00C8435E">
            <w:pPr>
              <w:autoSpaceDE w:val="0"/>
              <w:autoSpaceDN w:val="0"/>
              <w:spacing w:after="0" w:line="240" w:lineRule="auto"/>
              <w:rPr>
                <w:rFonts w:ascii="Times New Roman" w:hAnsi="Times New Roman" w:cs="Times New Roman"/>
              </w:rPr>
            </w:pPr>
            <w:r w:rsidRPr="00C8435E">
              <w:rPr>
                <w:rFonts w:ascii="Times New Roman" w:hAnsi="Times New Roman" w:cs="Times New Roman"/>
              </w:rPr>
              <w:t>Реквизиты актовой записи о расторжении брака для супруга/супруги</w:t>
            </w:r>
            <w:r w:rsidRPr="00C8435E">
              <w:rPr>
                <w:rStyle w:val="af1"/>
                <w:rFonts w:ascii="Times New Roman" w:hAnsi="Times New Roman" w:cs="Times New Roman"/>
              </w:rPr>
              <w:footnoteReference w:id="4"/>
            </w:r>
          </w:p>
        </w:tc>
        <w:tc>
          <w:tcPr>
            <w:tcW w:w="4554" w:type="dxa"/>
          </w:tcPr>
          <w:p w:rsidR="006B2901" w:rsidRPr="00C8435E" w:rsidRDefault="006B2901" w:rsidP="00C8435E">
            <w:pPr>
              <w:autoSpaceDE w:val="0"/>
              <w:autoSpaceDN w:val="0"/>
              <w:spacing w:after="0" w:line="240" w:lineRule="auto"/>
              <w:rPr>
                <w:rFonts w:ascii="Times New Roman" w:hAnsi="Times New Roman" w:cs="Times New Roman"/>
              </w:rPr>
            </w:pPr>
          </w:p>
        </w:tc>
      </w:tr>
    </w:tbl>
    <w:p w:rsidR="006B2901" w:rsidRPr="00A8009A" w:rsidRDefault="006B2901" w:rsidP="00C8435E">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A8009A" w:rsidRDefault="006B2901" w:rsidP="00C8435E">
      <w:pPr>
        <w:spacing w:after="0" w:line="240" w:lineRule="auto"/>
        <w:jc w:val="both"/>
        <w:rPr>
          <w:rFonts w:ascii="Times New Roman" w:hAnsi="Times New Roman" w:cs="Times New Roman"/>
          <w:sz w:val="24"/>
          <w:szCs w:val="24"/>
        </w:rPr>
      </w:pPr>
      <w:r w:rsidRPr="00A8009A">
        <w:rPr>
          <w:rFonts w:ascii="Times New Roman" w:hAnsi="Times New Roman" w:cs="Times New Roman"/>
          <w:sz w:val="24"/>
          <w:szCs w:val="24"/>
        </w:rPr>
        <w:t>Заполняется на каждого члена семьи</w:t>
      </w:r>
      <w:r w:rsidR="00EE5B9E" w:rsidRPr="00A8009A">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A8009A">
        <w:rPr>
          <w:rFonts w:ascii="Times New Roman" w:hAnsi="Times New Roman" w:cs="Times New Roman"/>
          <w:sz w:val="24"/>
          <w:szCs w:val="24"/>
        </w:rPr>
        <w:t xml:space="preserve">, в </w:t>
      </w:r>
      <w:r w:rsidR="0020229E" w:rsidRPr="00A8009A">
        <w:rPr>
          <w:rFonts w:ascii="Times New Roman" w:hAnsi="Times New Roman" w:cs="Times New Roman"/>
          <w:sz w:val="24"/>
          <w:szCs w:val="24"/>
        </w:rPr>
        <w:t>случае, необходимости признания</w:t>
      </w:r>
      <w:r w:rsidRPr="00A8009A">
        <w:rPr>
          <w:rFonts w:ascii="Times New Roman" w:hAnsi="Times New Roman" w:cs="Times New Roman"/>
          <w:sz w:val="24"/>
          <w:szCs w:val="24"/>
        </w:rPr>
        <w:t xml:space="preserve"> малоимущим</w:t>
      </w:r>
      <w:r w:rsidR="00EE5B9E" w:rsidRPr="00A8009A">
        <w:rPr>
          <w:rFonts w:ascii="Times New Roman" w:hAnsi="Times New Roman" w:cs="Times New Roman"/>
          <w:sz w:val="24"/>
          <w:szCs w:val="24"/>
        </w:rPr>
        <w:t>и</w:t>
      </w:r>
      <w:r w:rsidRPr="00A8009A">
        <w:rPr>
          <w:rFonts w:ascii="Times New Roman"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8435E" w:rsidTr="00B66FD9">
        <w:trPr>
          <w:trHeight w:val="309"/>
        </w:trPr>
        <w:tc>
          <w:tcPr>
            <w:tcW w:w="3748" w:type="dxa"/>
          </w:tcPr>
          <w:p w:rsidR="006B2901" w:rsidRPr="00C8435E" w:rsidRDefault="00A04D22" w:rsidP="00C8435E">
            <w:pPr>
              <w:autoSpaceDE w:val="0"/>
              <w:autoSpaceDN w:val="0"/>
              <w:adjustRightInd w:val="0"/>
              <w:spacing w:after="0" w:line="240" w:lineRule="auto"/>
              <w:jc w:val="center"/>
              <w:rPr>
                <w:rFonts w:ascii="Times New Roman" w:hAnsi="Times New Roman" w:cs="Times New Roman"/>
              </w:rPr>
            </w:pPr>
            <w:r w:rsidRPr="00C8435E">
              <w:rPr>
                <w:rFonts w:ascii="Times New Roman" w:hAnsi="Times New Roman" w:cs="Times New Roman"/>
              </w:rPr>
              <w:t>Сведения о доходах заявителя и членов его семьи</w:t>
            </w:r>
          </w:p>
        </w:tc>
        <w:tc>
          <w:tcPr>
            <w:tcW w:w="2551" w:type="dxa"/>
          </w:tcPr>
          <w:p w:rsidR="006B2901" w:rsidRPr="00C8435E" w:rsidRDefault="00374664" w:rsidP="0037466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w:t>
            </w:r>
            <w:r w:rsidR="006B2901" w:rsidRPr="00C8435E">
              <w:rPr>
                <w:rFonts w:ascii="Times New Roman" w:hAnsi="Times New Roman" w:cs="Times New Roman"/>
              </w:rPr>
              <w:t>ид полученного дохода</w:t>
            </w:r>
          </w:p>
        </w:tc>
        <w:tc>
          <w:tcPr>
            <w:tcW w:w="3402" w:type="dxa"/>
            <w:gridSpan w:val="2"/>
          </w:tcPr>
          <w:p w:rsidR="006B2901" w:rsidRPr="00C8435E" w:rsidRDefault="006B2901" w:rsidP="00374664">
            <w:pPr>
              <w:autoSpaceDE w:val="0"/>
              <w:autoSpaceDN w:val="0"/>
              <w:adjustRightInd w:val="0"/>
              <w:spacing w:after="0" w:line="240" w:lineRule="auto"/>
              <w:ind w:firstLine="7"/>
              <w:jc w:val="center"/>
              <w:rPr>
                <w:rFonts w:ascii="Times New Roman" w:hAnsi="Times New Roman" w:cs="Times New Roman"/>
              </w:rPr>
            </w:pPr>
            <w:r w:rsidRPr="00C8435E">
              <w:rPr>
                <w:rFonts w:ascii="Times New Roman" w:eastAsia="Times New Roman" w:hAnsi="Times New Roman" w:cs="Times New Roman"/>
                <w:spacing w:val="-1"/>
                <w:lang w:eastAsia="ru-RU"/>
              </w:rPr>
              <w:t>Кем получен доход</w:t>
            </w:r>
            <w:r w:rsidR="00EE5B9E" w:rsidRPr="00C8435E">
              <w:rPr>
                <w:rFonts w:ascii="Times New Roman" w:eastAsia="Times New Roman" w:hAnsi="Times New Roman" w:cs="Times New Roman"/>
                <w:spacing w:val="-1"/>
                <w:lang w:eastAsia="ru-RU"/>
              </w:rPr>
              <w:t xml:space="preserve"> (ФИО)</w:t>
            </w:r>
          </w:p>
        </w:tc>
      </w:tr>
      <w:tr w:rsidR="006B2901" w:rsidRPr="00C8435E" w:rsidTr="00F319CF">
        <w:tc>
          <w:tcPr>
            <w:tcW w:w="3748" w:type="dxa"/>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rsidTr="00F319CF">
        <w:tc>
          <w:tcPr>
            <w:tcW w:w="3748" w:type="dxa"/>
          </w:tcPr>
          <w:p w:rsidR="006B2901" w:rsidRPr="00C8435E" w:rsidRDefault="006B2901" w:rsidP="00C8435E">
            <w:pPr>
              <w:autoSpaceDE w:val="0"/>
              <w:autoSpaceDN w:val="0"/>
              <w:adjustRightInd w:val="0"/>
              <w:spacing w:after="0" w:line="240" w:lineRule="auto"/>
              <w:jc w:val="both"/>
              <w:rPr>
                <w:rFonts w:ascii="Times New Roman" w:hAnsi="Times New Roman" w:cs="Times New Roman"/>
              </w:rPr>
            </w:pPr>
            <w:r w:rsidRPr="00C8435E">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rsidTr="00374664">
        <w:trPr>
          <w:trHeight w:val="1342"/>
        </w:trPr>
        <w:tc>
          <w:tcPr>
            <w:tcW w:w="3748" w:type="dxa"/>
            <w:vMerge w:val="restart"/>
          </w:tcPr>
          <w:p w:rsidR="006B2901" w:rsidRPr="00C8435E" w:rsidRDefault="006B2901" w:rsidP="00C8435E">
            <w:pPr>
              <w:spacing w:after="0" w:line="240" w:lineRule="auto"/>
              <w:rPr>
                <w:rFonts w:ascii="Times New Roman" w:hAnsi="Times New Roman" w:cs="Times New Roman"/>
                <w:lang w:eastAsia="x-none"/>
              </w:rPr>
            </w:pPr>
            <w:r w:rsidRPr="00C8435E">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8435E">
              <w:rPr>
                <w:rFonts w:ascii="Times New Roman" w:hAnsi="Times New Roman" w:cs="Times New Roman"/>
                <w:lang w:val="en-US"/>
              </w:rPr>
              <w:t>V</w:t>
            </w:r>
            <w:r w:rsidRPr="00C8435E">
              <w:rPr>
                <w:rFonts w:ascii="Times New Roman" w:hAnsi="Times New Roman" w:cs="Times New Roman"/>
              </w:rPr>
              <w:t>»:</w:t>
            </w:r>
          </w:p>
        </w:tc>
        <w:tc>
          <w:tcPr>
            <w:tcW w:w="3118" w:type="dxa"/>
            <w:gridSpan w:val="2"/>
          </w:tcPr>
          <w:p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rsidTr="00374664">
        <w:trPr>
          <w:trHeight w:val="459"/>
        </w:trPr>
        <w:tc>
          <w:tcPr>
            <w:tcW w:w="3748" w:type="dxa"/>
            <w:vMerge/>
          </w:tcPr>
          <w:p w:rsidR="006B2901" w:rsidRPr="00C8435E" w:rsidRDefault="006B2901" w:rsidP="00C8435E">
            <w:pPr>
              <w:spacing w:after="0" w:line="240" w:lineRule="auto"/>
              <w:rPr>
                <w:rFonts w:ascii="Times New Roman" w:hAnsi="Times New Roman" w:cs="Times New Roman"/>
                <w:lang w:eastAsia="x-none"/>
              </w:rPr>
            </w:pPr>
          </w:p>
        </w:tc>
        <w:tc>
          <w:tcPr>
            <w:tcW w:w="3118" w:type="dxa"/>
            <w:gridSpan w:val="2"/>
          </w:tcPr>
          <w:p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нигде не работал(а) и не работаю по трудовому договору</w:t>
            </w:r>
          </w:p>
        </w:tc>
        <w:tc>
          <w:tcPr>
            <w:tcW w:w="2835" w:type="dxa"/>
          </w:tcPr>
          <w:p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rsidTr="00374664">
        <w:trPr>
          <w:trHeight w:val="2882"/>
        </w:trPr>
        <w:tc>
          <w:tcPr>
            <w:tcW w:w="3748" w:type="dxa"/>
            <w:vMerge/>
          </w:tcPr>
          <w:p w:rsidR="006B2901" w:rsidRPr="00C8435E" w:rsidRDefault="006B2901" w:rsidP="00C8435E">
            <w:pPr>
              <w:spacing w:after="0" w:line="240" w:lineRule="auto"/>
              <w:rPr>
                <w:rFonts w:ascii="Times New Roman" w:hAnsi="Times New Roman" w:cs="Times New Roman"/>
                <w:lang w:eastAsia="x-none"/>
              </w:rPr>
            </w:pPr>
          </w:p>
        </w:tc>
        <w:tc>
          <w:tcPr>
            <w:tcW w:w="3118" w:type="dxa"/>
            <w:gridSpan w:val="2"/>
          </w:tcPr>
          <w:p w:rsidR="006B2901" w:rsidRPr="00C8435E" w:rsidRDefault="006B2901" w:rsidP="00C8435E">
            <w:pPr>
              <w:spacing w:after="0" w:line="240" w:lineRule="auto"/>
              <w:jc w:val="both"/>
              <w:rPr>
                <w:rFonts w:ascii="Times New Roman" w:hAnsi="Times New Roman" w:cs="Times New Roman"/>
              </w:rPr>
            </w:pPr>
            <w:r w:rsidRPr="00C8435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r w:rsidR="006B2901" w:rsidRPr="00C8435E" w:rsidTr="00F319CF">
        <w:tc>
          <w:tcPr>
            <w:tcW w:w="3748" w:type="dxa"/>
          </w:tcPr>
          <w:p w:rsidR="006B2901" w:rsidRPr="00C8435E" w:rsidRDefault="006B2901" w:rsidP="00C8435E">
            <w:pPr>
              <w:spacing w:after="0" w:line="240" w:lineRule="auto"/>
              <w:rPr>
                <w:rFonts w:ascii="Times New Roman" w:hAnsi="Times New Roman" w:cs="Times New Roman"/>
                <w:lang w:eastAsia="x-none"/>
              </w:rPr>
            </w:pPr>
            <w:r w:rsidRPr="00C8435E">
              <w:rPr>
                <w:rFonts w:ascii="Times New Roman" w:hAnsi="Times New Roman" w:cs="Times New Roman"/>
                <w:lang w:eastAsia="x-none"/>
              </w:rPr>
              <w:t>наследуемые и подаренные денежные средства</w:t>
            </w:r>
            <w:r w:rsidR="00624B69" w:rsidRPr="00C8435E">
              <w:rPr>
                <w:rFonts w:ascii="Times New Roman" w:hAnsi="Times New Roman" w:cs="Times New Roman"/>
                <w:lang w:eastAsia="x-none"/>
              </w:rPr>
              <w:t xml:space="preserve"> </w:t>
            </w:r>
            <w:r w:rsidRPr="00C8435E">
              <w:rPr>
                <w:rFonts w:ascii="Times New Roman" w:hAnsi="Times New Roman" w:cs="Times New Roman"/>
                <w:lang w:eastAsia="x-none"/>
              </w:rPr>
              <w:t>(при наличии)</w:t>
            </w:r>
          </w:p>
        </w:tc>
        <w:tc>
          <w:tcPr>
            <w:tcW w:w="3118" w:type="dxa"/>
            <w:gridSpan w:val="2"/>
          </w:tcPr>
          <w:p w:rsidR="006B2901" w:rsidRPr="00C8435E" w:rsidRDefault="006B2901" w:rsidP="00C8435E">
            <w:pPr>
              <w:spacing w:after="0" w:line="240" w:lineRule="auto"/>
              <w:jc w:val="both"/>
              <w:rPr>
                <w:rFonts w:ascii="Times New Roman" w:hAnsi="Times New Roman" w:cs="Times New Roman"/>
              </w:rPr>
            </w:pPr>
          </w:p>
        </w:tc>
        <w:tc>
          <w:tcPr>
            <w:tcW w:w="2835" w:type="dxa"/>
          </w:tcPr>
          <w:p w:rsidR="006B2901" w:rsidRPr="00C8435E" w:rsidRDefault="006B2901" w:rsidP="00C8435E">
            <w:pPr>
              <w:autoSpaceDE w:val="0"/>
              <w:autoSpaceDN w:val="0"/>
              <w:adjustRightInd w:val="0"/>
              <w:spacing w:after="0" w:line="240" w:lineRule="auto"/>
              <w:ind w:firstLine="720"/>
              <w:rPr>
                <w:rFonts w:ascii="Times New Roman" w:hAnsi="Times New Roman" w:cs="Times New Roman"/>
              </w:rPr>
            </w:pPr>
          </w:p>
        </w:tc>
      </w:tr>
    </w:tbl>
    <w:p w:rsidR="006B2901" w:rsidRPr="00C8435E" w:rsidRDefault="006B2901" w:rsidP="00C8435E">
      <w:pPr>
        <w:spacing w:after="0" w:line="240" w:lineRule="auto"/>
        <w:rPr>
          <w:rFonts w:ascii="Times New Roman" w:hAnsi="Times New Roman" w:cs="Times New Roman"/>
          <w:sz w:val="24"/>
          <w:szCs w:val="24"/>
        </w:rPr>
      </w:pPr>
      <w:r w:rsidRPr="00C8435E">
        <w:rPr>
          <w:rFonts w:ascii="Times New Roman" w:hAnsi="Times New Roman" w:cs="Times New Roman"/>
          <w:sz w:val="24"/>
          <w:szCs w:val="24"/>
        </w:rPr>
        <w:t xml:space="preserve">Прошу исключить из общей </w:t>
      </w:r>
      <w:r w:rsidR="00374664" w:rsidRPr="00C8435E">
        <w:rPr>
          <w:rFonts w:ascii="Times New Roman" w:hAnsi="Times New Roman" w:cs="Times New Roman"/>
          <w:sz w:val="24"/>
          <w:szCs w:val="24"/>
        </w:rPr>
        <w:t>суммы дохода, выплаченные алименты в сумме</w:t>
      </w:r>
      <w:r w:rsidRPr="00C8435E">
        <w:rPr>
          <w:rFonts w:ascii="Times New Roman" w:hAnsi="Times New Roman" w:cs="Times New Roman"/>
          <w:sz w:val="24"/>
          <w:szCs w:val="24"/>
        </w:rPr>
        <w:t>_______</w:t>
      </w:r>
      <w:r w:rsidR="00374664">
        <w:rPr>
          <w:rFonts w:ascii="Times New Roman" w:hAnsi="Times New Roman" w:cs="Times New Roman"/>
          <w:sz w:val="24"/>
          <w:szCs w:val="24"/>
        </w:rPr>
        <w:t>____</w:t>
      </w:r>
      <w:r w:rsidRPr="00C8435E">
        <w:rPr>
          <w:rFonts w:ascii="Times New Roman" w:hAnsi="Times New Roman" w:cs="Times New Roman"/>
          <w:sz w:val="24"/>
          <w:szCs w:val="24"/>
        </w:rPr>
        <w:t xml:space="preserve"> руб.________коп., удерживаемые по ______________________________________________</w:t>
      </w:r>
    </w:p>
    <w:p w:rsidR="006B2901" w:rsidRPr="00C8435E" w:rsidRDefault="006B2901" w:rsidP="00C8435E">
      <w:pPr>
        <w:widowControl w:val="0"/>
        <w:autoSpaceDE w:val="0"/>
        <w:autoSpaceDN w:val="0"/>
        <w:adjustRightInd w:val="0"/>
        <w:spacing w:after="0" w:line="240" w:lineRule="auto"/>
        <w:jc w:val="both"/>
        <w:rPr>
          <w:rFonts w:ascii="Times New Roman" w:hAnsi="Times New Roman" w:cs="Times New Roman"/>
          <w:sz w:val="24"/>
          <w:szCs w:val="24"/>
        </w:rPr>
      </w:pPr>
      <w:r w:rsidRPr="00C8435E">
        <w:rPr>
          <w:rFonts w:ascii="Times New Roman" w:hAnsi="Times New Roman" w:cs="Times New Roman"/>
          <w:sz w:val="24"/>
          <w:szCs w:val="24"/>
        </w:rPr>
        <w:lastRenderedPageBreak/>
        <w:t>(основание для удержания алиментов, Ф.И.О. лица, в пользу которого производятся удержания)</w:t>
      </w:r>
    </w:p>
    <w:tbl>
      <w:tblPr>
        <w:tblStyle w:val="afd"/>
        <w:tblW w:w="9706" w:type="dxa"/>
        <w:tblLook w:val="04A0" w:firstRow="1" w:lastRow="0" w:firstColumn="1" w:lastColumn="0" w:noHBand="0" w:noVBand="1"/>
      </w:tblPr>
      <w:tblGrid>
        <w:gridCol w:w="651"/>
        <w:gridCol w:w="9055"/>
      </w:tblGrid>
      <w:tr w:rsidR="006B2901" w:rsidRPr="00C8435E" w:rsidTr="00374664">
        <w:trPr>
          <w:trHeight w:val="444"/>
        </w:trPr>
        <w:tc>
          <w:tcPr>
            <w:tcW w:w="651" w:type="dxa"/>
          </w:tcPr>
          <w:p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rsidR="006B2901" w:rsidRPr="00C8435E" w:rsidRDefault="006B2901" w:rsidP="00C8435E">
            <w:pPr>
              <w:spacing w:after="0" w:line="240" w:lineRule="auto"/>
              <w:jc w:val="both"/>
              <w:rPr>
                <w:rFonts w:ascii="Times New Roman" w:eastAsia="Times New Roman" w:hAnsi="Times New Roman" w:cs="Times New Roman"/>
                <w:sz w:val="24"/>
                <w:szCs w:val="24"/>
                <w:lang w:eastAsia="ru-RU"/>
              </w:rPr>
            </w:pPr>
            <w:r w:rsidRPr="00C8435E">
              <w:rPr>
                <w:rFonts w:ascii="Times New Roman" w:eastAsia="Times New Roman" w:hAnsi="Times New Roman" w:cs="Times New Roman"/>
                <w:lang w:eastAsia="ru-RU"/>
              </w:rPr>
              <w:t>Я и члены моей семьи</w:t>
            </w:r>
            <w:r w:rsidR="00B66FD9" w:rsidRPr="00C8435E">
              <w:rPr>
                <w:rFonts w:ascii="Times New Roman" w:eastAsia="Times New Roman" w:hAnsi="Times New Roman" w:cs="Times New Roman"/>
                <w:lang w:eastAsia="ru-RU"/>
              </w:rPr>
              <w:t xml:space="preserve">,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eastAsia="Times New Roman" w:hAnsi="Times New Roman" w:cs="Times New Roman"/>
                <w:lang w:eastAsia="ru-RU"/>
              </w:rPr>
              <w:t xml:space="preserve"> </w:t>
            </w:r>
            <w:r w:rsidRPr="00C8435E">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435E">
              <w:rPr>
                <w:rFonts w:ascii="Times New Roman" w:eastAsia="Times New Roman" w:hAnsi="Times New Roman" w:cs="Times New Roman"/>
                <w:sz w:val="24"/>
                <w:szCs w:val="24"/>
                <w:lang w:eastAsia="ru-RU"/>
              </w:rPr>
              <w:t>.</w:t>
            </w:r>
            <w:r w:rsidRPr="00C8435E">
              <w:rPr>
                <w:rStyle w:val="af1"/>
                <w:rFonts w:ascii="Times New Roman" w:hAnsi="Times New Roman" w:cs="Times New Roman"/>
                <w:sz w:val="24"/>
                <w:szCs w:val="24"/>
              </w:rPr>
              <w:t xml:space="preserve"> </w:t>
            </w:r>
            <w:r w:rsidRPr="00C8435E">
              <w:rPr>
                <w:rStyle w:val="af1"/>
                <w:rFonts w:ascii="Times New Roman" w:hAnsi="Times New Roman" w:cs="Times New Roman"/>
                <w:sz w:val="24"/>
                <w:szCs w:val="24"/>
              </w:rPr>
              <w:footnoteReference w:id="5"/>
            </w:r>
          </w:p>
        </w:tc>
      </w:tr>
      <w:tr w:rsidR="006B2901" w:rsidRPr="00C8435E" w:rsidTr="00F319CF">
        <w:trPr>
          <w:trHeight w:val="772"/>
        </w:trPr>
        <w:tc>
          <w:tcPr>
            <w:tcW w:w="651" w:type="dxa"/>
          </w:tcPr>
          <w:p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rsidR="006B2901" w:rsidRPr="00C8435E" w:rsidRDefault="006B2901" w:rsidP="00C8435E">
            <w:pPr>
              <w:spacing w:after="0" w:line="240" w:lineRule="auto"/>
              <w:jc w:val="both"/>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435E">
              <w:rPr>
                <w:rStyle w:val="af1"/>
                <w:rFonts w:ascii="Times New Roman" w:hAnsi="Times New Roman" w:cs="Times New Roman"/>
              </w:rPr>
              <w:t xml:space="preserve"> </w:t>
            </w:r>
            <w:r w:rsidRPr="00C8435E">
              <w:rPr>
                <w:rStyle w:val="af1"/>
                <w:rFonts w:ascii="Times New Roman" w:hAnsi="Times New Roman" w:cs="Times New Roman"/>
              </w:rPr>
              <w:footnoteReference w:id="6"/>
            </w:r>
          </w:p>
        </w:tc>
      </w:tr>
      <w:tr w:rsidR="006B2901" w:rsidRPr="00C8435E" w:rsidTr="00F319CF">
        <w:trPr>
          <w:trHeight w:val="262"/>
        </w:trPr>
        <w:tc>
          <w:tcPr>
            <w:tcW w:w="651" w:type="dxa"/>
          </w:tcPr>
          <w:p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rsidR="006B2901" w:rsidRPr="00C8435E" w:rsidRDefault="006B2901" w:rsidP="00C8435E">
            <w:pPr>
              <w:spacing w:after="0" w:line="240" w:lineRule="auto"/>
              <w:jc w:val="both"/>
              <w:rPr>
                <w:rFonts w:ascii="Times New Roman" w:eastAsia="Times New Roman" w:hAnsi="Times New Roman" w:cs="Times New Roman"/>
                <w:lang w:eastAsia="ru-RU"/>
              </w:rPr>
            </w:pPr>
            <w:r w:rsidRPr="00C8435E">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C8435E" w:rsidTr="00F319CF">
        <w:trPr>
          <w:trHeight w:val="486"/>
        </w:trPr>
        <w:tc>
          <w:tcPr>
            <w:tcW w:w="651" w:type="dxa"/>
          </w:tcPr>
          <w:p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rsidR="006B2901" w:rsidRPr="00C8435E" w:rsidRDefault="006B2901" w:rsidP="00C8435E">
            <w:pPr>
              <w:autoSpaceDE w:val="0"/>
              <w:autoSpaceDN w:val="0"/>
              <w:spacing w:after="0" w:line="240" w:lineRule="auto"/>
              <w:jc w:val="both"/>
              <w:rPr>
                <w:rFonts w:ascii="Times New Roman" w:hAnsi="Times New Roman" w:cs="Times New Roman"/>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435E">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435E">
              <w:rPr>
                <w:rFonts w:ascii="Times New Roman" w:hAnsi="Times New Roman" w:cs="Times New Roman"/>
              </w:rPr>
              <w:t>смотрения заявления документов.</w:t>
            </w:r>
          </w:p>
        </w:tc>
      </w:tr>
      <w:tr w:rsidR="006B2901" w:rsidRPr="00C8435E" w:rsidTr="00F319CF">
        <w:trPr>
          <w:trHeight w:val="262"/>
        </w:trPr>
        <w:tc>
          <w:tcPr>
            <w:tcW w:w="651" w:type="dxa"/>
          </w:tcPr>
          <w:p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rsidR="006B2901" w:rsidRPr="00C8435E" w:rsidRDefault="006B2901" w:rsidP="00C8435E">
            <w:pPr>
              <w:autoSpaceDE w:val="0"/>
              <w:autoSpaceDN w:val="0"/>
              <w:spacing w:after="0" w:line="240" w:lineRule="auto"/>
              <w:jc w:val="both"/>
              <w:rPr>
                <w:rFonts w:ascii="Times New Roman" w:hAnsi="Times New Roman" w:cs="Times New Roman"/>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hAnsi="Times New Roman" w:cs="Times New Roman"/>
                <w:lang w:eastAsia="ru-RU"/>
              </w:rPr>
              <w:t xml:space="preserve"> </w:t>
            </w:r>
            <w:r w:rsidRPr="00C8435E">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435E">
              <w:rPr>
                <w:rFonts w:ascii="Times New Roman" w:hAnsi="Times New Roman" w:cs="Times New Roman"/>
              </w:rPr>
              <w:t>жилищные органы по месту учета.</w:t>
            </w:r>
          </w:p>
        </w:tc>
      </w:tr>
      <w:tr w:rsidR="006B2901" w:rsidRPr="00C8435E" w:rsidTr="00F319CF">
        <w:trPr>
          <w:trHeight w:val="262"/>
        </w:trPr>
        <w:tc>
          <w:tcPr>
            <w:tcW w:w="651" w:type="dxa"/>
          </w:tcPr>
          <w:p w:rsidR="006B2901" w:rsidRPr="00C8435E" w:rsidRDefault="006B2901" w:rsidP="00C8435E">
            <w:pPr>
              <w:spacing w:after="0" w:line="240" w:lineRule="auto"/>
              <w:jc w:val="both"/>
              <w:rPr>
                <w:rFonts w:ascii="Times New Roman" w:hAnsi="Times New Roman" w:cs="Times New Roman"/>
                <w:sz w:val="24"/>
                <w:szCs w:val="24"/>
              </w:rPr>
            </w:pPr>
          </w:p>
        </w:tc>
        <w:tc>
          <w:tcPr>
            <w:tcW w:w="9055" w:type="dxa"/>
          </w:tcPr>
          <w:p w:rsidR="006B2901" w:rsidRPr="00C8435E" w:rsidRDefault="006B2901" w:rsidP="00C8435E">
            <w:pPr>
              <w:autoSpaceDE w:val="0"/>
              <w:autoSpaceDN w:val="0"/>
              <w:spacing w:after="0" w:line="240" w:lineRule="auto"/>
              <w:jc w:val="both"/>
              <w:rPr>
                <w:rFonts w:ascii="Times New Roman" w:hAnsi="Times New Roman" w:cs="Times New Roman"/>
                <w:lang w:eastAsia="ru-RU"/>
              </w:rPr>
            </w:pPr>
            <w:r w:rsidRPr="00C8435E">
              <w:rPr>
                <w:rFonts w:ascii="Times New Roman" w:hAnsi="Times New Roman" w:cs="Times New Roman"/>
                <w:lang w:eastAsia="ru-RU"/>
              </w:rPr>
              <w:t>Я и члены моей семьи</w:t>
            </w:r>
            <w:r w:rsidR="00B66FD9" w:rsidRPr="00C8435E">
              <w:rPr>
                <w:rFonts w:ascii="Times New Roman" w:hAnsi="Times New Roman" w:cs="Times New Roman"/>
                <w:lang w:eastAsia="ru-RU"/>
              </w:rPr>
              <w:t xml:space="preserve">, а также </w:t>
            </w:r>
            <w:r w:rsidR="00B66FD9" w:rsidRPr="00C8435E">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435E">
              <w:rPr>
                <w:rFonts w:ascii="Times New Roman" w:hAnsi="Times New Roman" w:cs="Times New Roman"/>
                <w:lang w:eastAsia="ru-RU"/>
              </w:rPr>
              <w:t xml:space="preserve"> </w:t>
            </w:r>
            <w:r w:rsidRPr="00C8435E">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A8009A" w:rsidRDefault="006B2901"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Результат рассмотрения заявления прошу:</w:t>
      </w:r>
    </w:p>
    <w:tbl>
      <w:tblPr>
        <w:tblStyle w:val="afd"/>
        <w:tblW w:w="0" w:type="auto"/>
        <w:tblInd w:w="-34" w:type="dxa"/>
        <w:tblLook w:val="04A0" w:firstRow="1" w:lastRow="0" w:firstColumn="1" w:lastColumn="0" w:noHBand="0" w:noVBand="1"/>
      </w:tblPr>
      <w:tblGrid>
        <w:gridCol w:w="709"/>
        <w:gridCol w:w="7655"/>
      </w:tblGrid>
      <w:tr w:rsidR="009A60ED" w:rsidRPr="00A8009A" w:rsidTr="00F319CF">
        <w:tc>
          <w:tcPr>
            <w:tcW w:w="709" w:type="dxa"/>
          </w:tcPr>
          <w:p w:rsidR="009A60ED" w:rsidRPr="00A8009A" w:rsidRDefault="009A60ED"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rsidR="009A60ED" w:rsidRPr="00A8009A" w:rsidRDefault="009A60ED"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выдать на руки в МФЦ</w:t>
            </w:r>
          </w:p>
        </w:tc>
      </w:tr>
      <w:tr w:rsidR="006B2901" w:rsidRPr="00A8009A" w:rsidTr="00F319CF">
        <w:tc>
          <w:tcPr>
            <w:tcW w:w="709" w:type="dxa"/>
          </w:tcPr>
          <w:p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rsidR="006B2901" w:rsidRPr="00A8009A" w:rsidRDefault="006B2901" w:rsidP="00C8435E">
            <w:pPr>
              <w:widowControl w:val="0"/>
              <w:autoSpaceDE w:val="0"/>
              <w:autoSpaceDN w:val="0"/>
              <w:adjustRightInd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A8009A" w:rsidTr="00F319CF">
        <w:tc>
          <w:tcPr>
            <w:tcW w:w="709" w:type="dxa"/>
          </w:tcPr>
          <w:p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7655" w:type="dxa"/>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rPr>
              <w:t>направить по электронной почте: (указать адрес электронной почты)</w:t>
            </w:r>
          </w:p>
        </w:tc>
      </w:tr>
    </w:tbl>
    <w:p w:rsidR="006B2901" w:rsidRPr="00A8009A" w:rsidRDefault="006B2901" w:rsidP="00C8435E">
      <w:pPr>
        <w:autoSpaceDE w:val="0"/>
        <w:autoSpaceDN w:val="0"/>
        <w:spacing w:after="0" w:line="240" w:lineRule="auto"/>
        <w:ind w:firstLine="720"/>
        <w:rPr>
          <w:rFonts w:ascii="Times New Roman" w:hAnsi="Times New Roman" w:cs="Times New Roman"/>
          <w:sz w:val="24"/>
          <w:szCs w:val="24"/>
          <w:lang w:eastAsia="ru-RU"/>
        </w:rPr>
      </w:pPr>
      <w:r w:rsidRPr="00A8009A">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A8009A" w:rsidTr="00F319CF">
        <w:tc>
          <w:tcPr>
            <w:tcW w:w="5557" w:type="dxa"/>
            <w:gridSpan w:val="8"/>
            <w:tcBorders>
              <w:top w:val="nil"/>
              <w:left w:val="nil"/>
              <w:bottom w:val="single" w:sz="4" w:space="0" w:color="auto"/>
              <w:right w:val="nil"/>
            </w:tcBorders>
            <w:vAlign w:val="bottom"/>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r>
      <w:tr w:rsidR="006B2901" w:rsidRPr="00A8009A" w:rsidTr="00F319CF">
        <w:tc>
          <w:tcPr>
            <w:tcW w:w="5557" w:type="dxa"/>
            <w:gridSpan w:val="8"/>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(подпись)</w:t>
            </w:r>
          </w:p>
        </w:tc>
      </w:tr>
      <w:tr w:rsidR="006B2901" w:rsidRPr="00A8009A" w:rsidTr="00F319CF">
        <w:trPr>
          <w:gridAfter w:val="3"/>
          <w:wAfter w:w="4111" w:type="dxa"/>
          <w:trHeight w:val="202"/>
        </w:trPr>
        <w:tc>
          <w:tcPr>
            <w:tcW w:w="170" w:type="dxa"/>
            <w:tcBorders>
              <w:top w:val="nil"/>
              <w:left w:val="nil"/>
              <w:bottom w:val="nil"/>
              <w:right w:val="nil"/>
            </w:tcBorders>
            <w:vAlign w:val="bottom"/>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A8009A" w:rsidRDefault="006B2901" w:rsidP="00C8435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A8009A" w:rsidRDefault="006B2901" w:rsidP="00C8435E">
            <w:pPr>
              <w:autoSpaceDE w:val="0"/>
              <w:autoSpaceDN w:val="0"/>
              <w:spacing w:after="0" w:line="240" w:lineRule="auto"/>
              <w:jc w:val="right"/>
              <w:rPr>
                <w:rFonts w:ascii="Times New Roman" w:hAnsi="Times New Roman" w:cs="Times New Roman"/>
                <w:sz w:val="24"/>
                <w:szCs w:val="24"/>
                <w:lang w:eastAsia="ru-RU"/>
              </w:rPr>
            </w:pPr>
            <w:r w:rsidRPr="00A8009A">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A8009A" w:rsidRDefault="006B2901" w:rsidP="00C8435E">
            <w:pPr>
              <w:autoSpaceDE w:val="0"/>
              <w:autoSpaceDN w:val="0"/>
              <w:spacing w:after="0"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года</w:t>
            </w:r>
          </w:p>
        </w:tc>
      </w:tr>
    </w:tbl>
    <w:p w:rsidR="006B2901" w:rsidRPr="00A8009A" w:rsidRDefault="006B2901" w:rsidP="00C8435E">
      <w:pPr>
        <w:autoSpaceDE w:val="0"/>
        <w:autoSpaceDN w:val="0"/>
        <w:spacing w:after="0" w:line="240" w:lineRule="auto"/>
        <w:ind w:firstLine="720"/>
        <w:rPr>
          <w:rFonts w:ascii="Times New Roman" w:hAnsi="Times New Roman" w:cs="Times New Roman"/>
          <w:sz w:val="24"/>
          <w:szCs w:val="24"/>
          <w:lang w:eastAsia="ru-RU"/>
        </w:rPr>
      </w:pPr>
      <w:r w:rsidRPr="00A8009A">
        <w:rPr>
          <w:rFonts w:ascii="Times New Roman" w:hAnsi="Times New Roman" w:cs="Times New Roman"/>
          <w:sz w:val="24"/>
          <w:szCs w:val="24"/>
          <w:lang w:eastAsia="ru-RU"/>
        </w:rPr>
        <w:t>К заявлению прилагаются следующие документы:</w:t>
      </w:r>
    </w:p>
    <w:p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rPr>
      </w:pPr>
      <w:r w:rsidRPr="00A8009A">
        <w:rPr>
          <w:rFonts w:ascii="Times New Roman" w:hAnsi="Times New Roman" w:cs="Times New Roman"/>
          <w:sz w:val="24"/>
          <w:szCs w:val="24"/>
        </w:rPr>
        <w:t>______________________________________</w:t>
      </w:r>
      <w:r w:rsidR="00374664">
        <w:rPr>
          <w:rFonts w:ascii="Times New Roman" w:hAnsi="Times New Roman" w:cs="Times New Roman"/>
          <w:sz w:val="24"/>
          <w:szCs w:val="24"/>
        </w:rPr>
        <w:t>_______________________________</w:t>
      </w:r>
    </w:p>
    <w:p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_____________________________________________________________________</w:t>
      </w:r>
    </w:p>
    <w:p w:rsidR="006B2901" w:rsidRPr="00A8009A" w:rsidRDefault="006B2901" w:rsidP="009E7D16">
      <w:pPr>
        <w:pStyle w:val="a3"/>
        <w:numPr>
          <w:ilvl w:val="0"/>
          <w:numId w:val="3"/>
        </w:numPr>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_____________________________________________________________________</w:t>
      </w:r>
    </w:p>
    <w:p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Дата принятия заявления «______» _____________ 20_____ года</w:t>
      </w:r>
    </w:p>
    <w:p w:rsidR="006B2901" w:rsidRPr="00A8009A" w:rsidRDefault="006B2901" w:rsidP="00C8435E">
      <w:pPr>
        <w:pStyle w:val="a3"/>
        <w:tabs>
          <w:tab w:val="left" w:pos="284"/>
        </w:tabs>
        <w:autoSpaceDE w:val="0"/>
        <w:autoSpaceDN w:val="0"/>
        <w:spacing w:line="240" w:lineRule="auto"/>
        <w:rPr>
          <w:rFonts w:ascii="Times New Roman" w:hAnsi="Times New Roman" w:cs="Times New Roman"/>
          <w:sz w:val="24"/>
          <w:szCs w:val="24"/>
          <w:lang w:eastAsia="ru-RU"/>
        </w:rPr>
      </w:pPr>
      <w:r w:rsidRPr="00A8009A">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C8435E" w:rsidRDefault="006B2901" w:rsidP="00C843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C8435E" w:rsidTr="00F319CF">
        <w:trPr>
          <w:trHeight w:val="458"/>
        </w:trPr>
        <w:tc>
          <w:tcPr>
            <w:tcW w:w="3385" w:type="dxa"/>
            <w:tcBorders>
              <w:top w:val="nil"/>
              <w:left w:val="nil"/>
              <w:bottom w:val="single" w:sz="4" w:space="0" w:color="auto"/>
              <w:right w:val="nil"/>
            </w:tcBorders>
            <w:vAlign w:val="bottom"/>
          </w:tcPr>
          <w:p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C8435E" w:rsidRDefault="006B2901" w:rsidP="00C8435E">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C8435E" w:rsidRDefault="006B2901" w:rsidP="00C8435E">
            <w:pPr>
              <w:autoSpaceDE w:val="0"/>
              <w:autoSpaceDN w:val="0"/>
              <w:spacing w:after="0" w:line="240" w:lineRule="auto"/>
              <w:rPr>
                <w:rFonts w:ascii="Times New Roman" w:hAnsi="Times New Roman" w:cs="Times New Roman"/>
                <w:lang w:eastAsia="ru-RU"/>
              </w:rPr>
            </w:pPr>
          </w:p>
        </w:tc>
      </w:tr>
      <w:tr w:rsidR="006B2901" w:rsidRPr="00C8435E" w:rsidTr="00F319CF">
        <w:trPr>
          <w:trHeight w:val="361"/>
        </w:trPr>
        <w:tc>
          <w:tcPr>
            <w:tcW w:w="3385" w:type="dxa"/>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(должность)</w:t>
            </w:r>
          </w:p>
        </w:tc>
        <w:tc>
          <w:tcPr>
            <w:tcW w:w="651" w:type="dxa"/>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1871" w:type="dxa"/>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(подпись)</w:t>
            </w:r>
          </w:p>
        </w:tc>
        <w:tc>
          <w:tcPr>
            <w:tcW w:w="268" w:type="dxa"/>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p>
        </w:tc>
        <w:tc>
          <w:tcPr>
            <w:tcW w:w="3207" w:type="dxa"/>
            <w:tcBorders>
              <w:top w:val="nil"/>
              <w:left w:val="nil"/>
              <w:bottom w:val="nil"/>
              <w:right w:val="nil"/>
            </w:tcBorders>
          </w:tcPr>
          <w:p w:rsidR="006B2901" w:rsidRPr="00A8009A" w:rsidRDefault="006B2901" w:rsidP="00C8435E">
            <w:pPr>
              <w:autoSpaceDE w:val="0"/>
              <w:autoSpaceDN w:val="0"/>
              <w:spacing w:after="0" w:line="240" w:lineRule="auto"/>
              <w:jc w:val="center"/>
              <w:rPr>
                <w:rFonts w:ascii="Times New Roman" w:hAnsi="Times New Roman" w:cs="Times New Roman"/>
                <w:sz w:val="20"/>
                <w:szCs w:val="20"/>
                <w:lang w:eastAsia="ru-RU"/>
              </w:rPr>
            </w:pPr>
            <w:r w:rsidRPr="00A8009A">
              <w:rPr>
                <w:rFonts w:ascii="Times New Roman" w:hAnsi="Times New Roman" w:cs="Times New Roman"/>
                <w:sz w:val="20"/>
                <w:szCs w:val="20"/>
                <w:lang w:eastAsia="ru-RU"/>
              </w:rPr>
              <w:t>(фамилия, имя, отчество)</w:t>
            </w:r>
          </w:p>
        </w:tc>
      </w:tr>
    </w:tbl>
    <w:p w:rsidR="006B2901" w:rsidRPr="00C8435E" w:rsidRDefault="006B2901" w:rsidP="00C8435E">
      <w:pPr>
        <w:spacing w:after="0" w:line="240" w:lineRule="auto"/>
        <w:rPr>
          <w:rFonts w:ascii="Times New Roman" w:hAnsi="Times New Roman" w:cs="Times New Roman"/>
        </w:rPr>
      </w:pPr>
    </w:p>
    <w:p w:rsidR="006B2901" w:rsidRPr="00C8435E" w:rsidRDefault="006B2901" w:rsidP="00C8435E">
      <w:pPr>
        <w:pStyle w:val="a3"/>
        <w:tabs>
          <w:tab w:val="left" w:pos="284"/>
        </w:tabs>
        <w:autoSpaceDE w:val="0"/>
        <w:autoSpaceDN w:val="0"/>
        <w:spacing w:line="240" w:lineRule="auto"/>
        <w:jc w:val="right"/>
        <w:rPr>
          <w:rFonts w:ascii="Times New Roman" w:hAnsi="Times New Roman" w:cs="Times New Roman"/>
          <w:lang w:eastAsia="ru-RU"/>
        </w:rPr>
      </w:pPr>
      <w:r w:rsidRPr="00C8435E">
        <w:rPr>
          <w:rFonts w:ascii="Times New Roman" w:hAnsi="Times New Roman" w:cs="Times New Roman"/>
          <w:lang w:eastAsia="ru-RU"/>
        </w:rPr>
        <w:t>_________________________</w:t>
      </w:r>
    </w:p>
    <w:p w:rsidR="006C034D" w:rsidRDefault="006B2901" w:rsidP="00A51444">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C8435E">
        <w:rPr>
          <w:rFonts w:ascii="Times New Roman" w:hAnsi="Times New Roman" w:cs="Times New Roman"/>
          <w:lang w:eastAsia="ru-RU"/>
        </w:rPr>
        <w:t xml:space="preserve">                                                                                              </w:t>
      </w:r>
      <w:r w:rsidR="00A8009A">
        <w:rPr>
          <w:rFonts w:ascii="Times New Roman" w:hAnsi="Times New Roman" w:cs="Times New Roman"/>
          <w:lang w:eastAsia="ru-RU"/>
        </w:rPr>
        <w:t xml:space="preserve">                 </w:t>
      </w:r>
      <w:r w:rsidRPr="00C8435E">
        <w:rPr>
          <w:rFonts w:ascii="Times New Roman" w:hAnsi="Times New Roman" w:cs="Times New Roman"/>
          <w:lang w:eastAsia="ru-RU"/>
        </w:rPr>
        <w:t xml:space="preserve"> </w:t>
      </w:r>
      <w:r w:rsidRPr="00A8009A">
        <w:rPr>
          <w:rFonts w:ascii="Times New Roman" w:hAnsi="Times New Roman" w:cs="Times New Roman"/>
          <w:sz w:val="20"/>
          <w:szCs w:val="20"/>
          <w:lang w:eastAsia="ru-RU"/>
        </w:rPr>
        <w:t xml:space="preserve">(подпись заявителя)  </w:t>
      </w:r>
    </w:p>
    <w:sectPr w:rsidR="006C034D" w:rsidSect="00E21B8F">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3C" w:rsidRDefault="00B8353C" w:rsidP="0002616D">
      <w:pPr>
        <w:spacing w:after="0" w:line="240" w:lineRule="auto"/>
      </w:pPr>
      <w:r>
        <w:separator/>
      </w:r>
    </w:p>
  </w:endnote>
  <w:endnote w:type="continuationSeparator" w:id="0">
    <w:p w:rsidR="00B8353C" w:rsidRDefault="00B8353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3C" w:rsidRDefault="00B8353C" w:rsidP="0002616D">
      <w:pPr>
        <w:spacing w:after="0" w:line="240" w:lineRule="auto"/>
      </w:pPr>
      <w:r>
        <w:separator/>
      </w:r>
    </w:p>
  </w:footnote>
  <w:footnote w:type="continuationSeparator" w:id="0">
    <w:p w:rsidR="00B8353C" w:rsidRDefault="00B8353C" w:rsidP="0002616D">
      <w:pPr>
        <w:spacing w:after="0" w:line="240" w:lineRule="auto"/>
      </w:pPr>
      <w:r>
        <w:continuationSeparator/>
      </w:r>
    </w:p>
  </w:footnote>
  <w:footnote w:id="1">
    <w:p w:rsidR="00174C24" w:rsidRDefault="00174C24">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174C24" w:rsidRDefault="00174C24" w:rsidP="006B2901">
      <w:pPr>
        <w:pStyle w:val="af"/>
      </w:pPr>
      <w:r>
        <w:rPr>
          <w:rStyle w:val="af1"/>
        </w:rPr>
        <w:footnoteRef/>
      </w:r>
      <w:r>
        <w:t xml:space="preserve"> заполняются для подтверждения малоимущности</w:t>
      </w:r>
    </w:p>
  </w:footnote>
  <w:footnote w:id="3">
    <w:p w:rsidR="00174C24" w:rsidRDefault="00174C24" w:rsidP="001C382E">
      <w:pPr>
        <w:pStyle w:val="af"/>
      </w:pPr>
      <w:r>
        <w:rPr>
          <w:rStyle w:val="af1"/>
        </w:rPr>
        <w:footnoteRef/>
      </w:r>
      <w:r>
        <w:t xml:space="preserve"> заполняются для подтверждения малоимущности</w:t>
      </w:r>
    </w:p>
  </w:footnote>
  <w:footnote w:id="4">
    <w:p w:rsidR="00174C24" w:rsidRDefault="00174C24" w:rsidP="006B2901">
      <w:pPr>
        <w:pStyle w:val="af"/>
      </w:pPr>
    </w:p>
  </w:footnote>
  <w:footnote w:id="5">
    <w:p w:rsidR="00174C24" w:rsidRDefault="00174C24" w:rsidP="006B2901">
      <w:pPr>
        <w:pStyle w:val="af"/>
      </w:pPr>
      <w:r>
        <w:rPr>
          <w:rStyle w:val="af1"/>
        </w:rPr>
        <w:footnoteRef/>
      </w:r>
      <w:r w:rsidRPr="00F74FE9">
        <w:t xml:space="preserve"> </w:t>
      </w:r>
      <w:r>
        <w:t>заполняются для подтверждения малоимущности</w:t>
      </w:r>
    </w:p>
  </w:footnote>
  <w:footnote w:id="6">
    <w:p w:rsidR="00174C24" w:rsidRDefault="00174C24" w:rsidP="006B2901">
      <w:pPr>
        <w:pStyle w:val="af"/>
      </w:pPr>
      <w:r>
        <w:rPr>
          <w:rStyle w:val="af1"/>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24" w:rsidRPr="0084550A" w:rsidRDefault="00174C24" w:rsidP="0084550A">
    <w:pPr>
      <w:pStyle w:val="ab"/>
      <w:jc w:val="right"/>
      <w:rPr>
        <w:rFonts w:ascii="Times New Roman" w:hAnsi="Times New Roman" w:cs="Times New Roman"/>
        <w:sz w:val="24"/>
        <w:szCs w:val="24"/>
      </w:rPr>
    </w:pPr>
  </w:p>
  <w:p w:rsidR="00174C24" w:rsidRDefault="00174C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E14D7"/>
    <w:multiLevelType w:val="hybridMultilevel"/>
    <w:tmpl w:val="A468AD4A"/>
    <w:lvl w:ilvl="0" w:tplc="90FEF0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A457B9"/>
    <w:multiLevelType w:val="hybridMultilevel"/>
    <w:tmpl w:val="49D85BD0"/>
    <w:lvl w:ilvl="0" w:tplc="A3600580">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BE3C61"/>
    <w:multiLevelType w:val="hybridMultilevel"/>
    <w:tmpl w:val="3C4E109E"/>
    <w:lvl w:ilvl="0" w:tplc="F15CE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B04B50"/>
    <w:multiLevelType w:val="multilevel"/>
    <w:tmpl w:val="3DF09A1E"/>
    <w:lvl w:ilvl="0">
      <w:start w:val="1"/>
      <w:numFmt w:val="decimal"/>
      <w:lvlText w:val="%1."/>
      <w:lvlJc w:val="left"/>
      <w:pPr>
        <w:ind w:left="720" w:hanging="360"/>
      </w:pPr>
      <w:rPr>
        <w:rFonts w:hint="default"/>
        <w:sz w:val="28"/>
      </w:rPr>
    </w:lvl>
    <w:lvl w:ilvl="1">
      <w:start w:val="1"/>
      <w:numFmt w:val="decimal"/>
      <w:isLgl/>
      <w:lvlText w:val="%1.%2."/>
      <w:lvlJc w:val="left"/>
      <w:pPr>
        <w:ind w:left="1152" w:hanging="432"/>
      </w:pPr>
      <w:rPr>
        <w:rFonts w:hint="default"/>
        <w:b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42D0"/>
    <w:rsid w:val="00006A74"/>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0834"/>
    <w:rsid w:val="00050C34"/>
    <w:rsid w:val="00051A05"/>
    <w:rsid w:val="00051BB3"/>
    <w:rsid w:val="00051CBF"/>
    <w:rsid w:val="0005223B"/>
    <w:rsid w:val="00052BF0"/>
    <w:rsid w:val="000543B8"/>
    <w:rsid w:val="00055989"/>
    <w:rsid w:val="0005621E"/>
    <w:rsid w:val="00062A4C"/>
    <w:rsid w:val="0006438D"/>
    <w:rsid w:val="00065B0F"/>
    <w:rsid w:val="00067B04"/>
    <w:rsid w:val="0007565E"/>
    <w:rsid w:val="00075E1C"/>
    <w:rsid w:val="00077058"/>
    <w:rsid w:val="00080DB2"/>
    <w:rsid w:val="0008189D"/>
    <w:rsid w:val="00082E1F"/>
    <w:rsid w:val="00083878"/>
    <w:rsid w:val="0008457F"/>
    <w:rsid w:val="00084B33"/>
    <w:rsid w:val="00085CBA"/>
    <w:rsid w:val="000955EE"/>
    <w:rsid w:val="00095B46"/>
    <w:rsid w:val="000A49BF"/>
    <w:rsid w:val="000B101A"/>
    <w:rsid w:val="000B1113"/>
    <w:rsid w:val="000B13A4"/>
    <w:rsid w:val="000B1B86"/>
    <w:rsid w:val="000B507A"/>
    <w:rsid w:val="000B68E8"/>
    <w:rsid w:val="000B7516"/>
    <w:rsid w:val="000C0664"/>
    <w:rsid w:val="000C0EEB"/>
    <w:rsid w:val="000C1751"/>
    <w:rsid w:val="000C4D08"/>
    <w:rsid w:val="000C6648"/>
    <w:rsid w:val="000C6C56"/>
    <w:rsid w:val="000D0637"/>
    <w:rsid w:val="000D1FC2"/>
    <w:rsid w:val="000D4806"/>
    <w:rsid w:val="000D50C2"/>
    <w:rsid w:val="000D54E4"/>
    <w:rsid w:val="000D5AEC"/>
    <w:rsid w:val="000D75CA"/>
    <w:rsid w:val="000E03B0"/>
    <w:rsid w:val="000E3371"/>
    <w:rsid w:val="000E4EAC"/>
    <w:rsid w:val="000E5E78"/>
    <w:rsid w:val="000E6CAB"/>
    <w:rsid w:val="000F46DF"/>
    <w:rsid w:val="000F7AE2"/>
    <w:rsid w:val="0010057A"/>
    <w:rsid w:val="001038FB"/>
    <w:rsid w:val="00107B96"/>
    <w:rsid w:val="001109F6"/>
    <w:rsid w:val="001112A0"/>
    <w:rsid w:val="00115E59"/>
    <w:rsid w:val="00116AAD"/>
    <w:rsid w:val="0012085F"/>
    <w:rsid w:val="00121B75"/>
    <w:rsid w:val="00123DA7"/>
    <w:rsid w:val="00125657"/>
    <w:rsid w:val="001306A7"/>
    <w:rsid w:val="00133504"/>
    <w:rsid w:val="001345EB"/>
    <w:rsid w:val="00134971"/>
    <w:rsid w:val="001355DD"/>
    <w:rsid w:val="00136C45"/>
    <w:rsid w:val="00143723"/>
    <w:rsid w:val="00146C6D"/>
    <w:rsid w:val="00147DF5"/>
    <w:rsid w:val="00153C48"/>
    <w:rsid w:val="00153D9C"/>
    <w:rsid w:val="0015643F"/>
    <w:rsid w:val="00163210"/>
    <w:rsid w:val="00164528"/>
    <w:rsid w:val="00164B28"/>
    <w:rsid w:val="00165A70"/>
    <w:rsid w:val="001711A2"/>
    <w:rsid w:val="0017227F"/>
    <w:rsid w:val="00174702"/>
    <w:rsid w:val="00174C24"/>
    <w:rsid w:val="00174EA6"/>
    <w:rsid w:val="001760B8"/>
    <w:rsid w:val="00180020"/>
    <w:rsid w:val="00181483"/>
    <w:rsid w:val="001956A8"/>
    <w:rsid w:val="001A226D"/>
    <w:rsid w:val="001A7D8B"/>
    <w:rsid w:val="001A7DC1"/>
    <w:rsid w:val="001B186D"/>
    <w:rsid w:val="001B187F"/>
    <w:rsid w:val="001B32F7"/>
    <w:rsid w:val="001B6456"/>
    <w:rsid w:val="001C382E"/>
    <w:rsid w:val="001C72F7"/>
    <w:rsid w:val="001D022F"/>
    <w:rsid w:val="001D1536"/>
    <w:rsid w:val="001D16FF"/>
    <w:rsid w:val="001D3865"/>
    <w:rsid w:val="001D3B21"/>
    <w:rsid w:val="001D3FA4"/>
    <w:rsid w:val="001D7846"/>
    <w:rsid w:val="001D7C07"/>
    <w:rsid w:val="001E29F0"/>
    <w:rsid w:val="001E4028"/>
    <w:rsid w:val="001F1149"/>
    <w:rsid w:val="001F215B"/>
    <w:rsid w:val="001F336D"/>
    <w:rsid w:val="001F4024"/>
    <w:rsid w:val="001F5F31"/>
    <w:rsid w:val="001F72CA"/>
    <w:rsid w:val="001F7851"/>
    <w:rsid w:val="00200600"/>
    <w:rsid w:val="00200660"/>
    <w:rsid w:val="00201001"/>
    <w:rsid w:val="0020229E"/>
    <w:rsid w:val="00203FE2"/>
    <w:rsid w:val="00206B1B"/>
    <w:rsid w:val="00211D3C"/>
    <w:rsid w:val="00213814"/>
    <w:rsid w:val="00216E3B"/>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0D"/>
    <w:rsid w:val="00257F44"/>
    <w:rsid w:val="0026008A"/>
    <w:rsid w:val="0026514C"/>
    <w:rsid w:val="00265259"/>
    <w:rsid w:val="00266B72"/>
    <w:rsid w:val="002711B0"/>
    <w:rsid w:val="002735D7"/>
    <w:rsid w:val="00274118"/>
    <w:rsid w:val="00274363"/>
    <w:rsid w:val="00274545"/>
    <w:rsid w:val="0027629E"/>
    <w:rsid w:val="002765A1"/>
    <w:rsid w:val="00276BAC"/>
    <w:rsid w:val="002776AB"/>
    <w:rsid w:val="00281D2B"/>
    <w:rsid w:val="00283B10"/>
    <w:rsid w:val="0028417B"/>
    <w:rsid w:val="00286531"/>
    <w:rsid w:val="00286EF5"/>
    <w:rsid w:val="00293175"/>
    <w:rsid w:val="002937B4"/>
    <w:rsid w:val="00296A0B"/>
    <w:rsid w:val="002A314B"/>
    <w:rsid w:val="002A6F7C"/>
    <w:rsid w:val="002B03D7"/>
    <w:rsid w:val="002B3128"/>
    <w:rsid w:val="002B7009"/>
    <w:rsid w:val="002B7627"/>
    <w:rsid w:val="002B76F5"/>
    <w:rsid w:val="002C1015"/>
    <w:rsid w:val="002C1C40"/>
    <w:rsid w:val="002C1C87"/>
    <w:rsid w:val="002C5359"/>
    <w:rsid w:val="002C5781"/>
    <w:rsid w:val="002C624A"/>
    <w:rsid w:val="002D30B9"/>
    <w:rsid w:val="002D47A0"/>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2EE2"/>
    <w:rsid w:val="003262AD"/>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723B3"/>
    <w:rsid w:val="00374664"/>
    <w:rsid w:val="003815F9"/>
    <w:rsid w:val="0038200B"/>
    <w:rsid w:val="0038315B"/>
    <w:rsid w:val="00384491"/>
    <w:rsid w:val="00384D6F"/>
    <w:rsid w:val="00390EE4"/>
    <w:rsid w:val="00392934"/>
    <w:rsid w:val="00392AFA"/>
    <w:rsid w:val="00393E44"/>
    <w:rsid w:val="00394DC4"/>
    <w:rsid w:val="003A0061"/>
    <w:rsid w:val="003A1229"/>
    <w:rsid w:val="003A4440"/>
    <w:rsid w:val="003A51B8"/>
    <w:rsid w:val="003A567A"/>
    <w:rsid w:val="003A59C5"/>
    <w:rsid w:val="003A7C6E"/>
    <w:rsid w:val="003B009A"/>
    <w:rsid w:val="003B1E78"/>
    <w:rsid w:val="003B5976"/>
    <w:rsid w:val="003B6A2D"/>
    <w:rsid w:val="003B7274"/>
    <w:rsid w:val="003C01DC"/>
    <w:rsid w:val="003C0940"/>
    <w:rsid w:val="003C162D"/>
    <w:rsid w:val="003C22A7"/>
    <w:rsid w:val="003C4E84"/>
    <w:rsid w:val="003C5ADA"/>
    <w:rsid w:val="003D6BD9"/>
    <w:rsid w:val="003E113F"/>
    <w:rsid w:val="003E160B"/>
    <w:rsid w:val="003E23AD"/>
    <w:rsid w:val="003E449E"/>
    <w:rsid w:val="003E51D4"/>
    <w:rsid w:val="003E53DB"/>
    <w:rsid w:val="003E5B11"/>
    <w:rsid w:val="003E70C3"/>
    <w:rsid w:val="003E7384"/>
    <w:rsid w:val="003E76DB"/>
    <w:rsid w:val="003E76ED"/>
    <w:rsid w:val="003F4A2D"/>
    <w:rsid w:val="003F70A5"/>
    <w:rsid w:val="003F767F"/>
    <w:rsid w:val="00400B0F"/>
    <w:rsid w:val="00402F97"/>
    <w:rsid w:val="00404538"/>
    <w:rsid w:val="00411198"/>
    <w:rsid w:val="00413463"/>
    <w:rsid w:val="0041561D"/>
    <w:rsid w:val="004159FC"/>
    <w:rsid w:val="00415D7E"/>
    <w:rsid w:val="00416714"/>
    <w:rsid w:val="004167E6"/>
    <w:rsid w:val="00420119"/>
    <w:rsid w:val="0042228C"/>
    <w:rsid w:val="004224F2"/>
    <w:rsid w:val="00424383"/>
    <w:rsid w:val="004278F3"/>
    <w:rsid w:val="004300F4"/>
    <w:rsid w:val="004342E7"/>
    <w:rsid w:val="00436930"/>
    <w:rsid w:val="00437D1E"/>
    <w:rsid w:val="00440A5E"/>
    <w:rsid w:val="00441986"/>
    <w:rsid w:val="00441B8C"/>
    <w:rsid w:val="00443EBF"/>
    <w:rsid w:val="00444D73"/>
    <w:rsid w:val="004455D9"/>
    <w:rsid w:val="00445B1D"/>
    <w:rsid w:val="00451267"/>
    <w:rsid w:val="004534F6"/>
    <w:rsid w:val="00456E9B"/>
    <w:rsid w:val="00464303"/>
    <w:rsid w:val="0047372E"/>
    <w:rsid w:val="004743C5"/>
    <w:rsid w:val="00477256"/>
    <w:rsid w:val="004773BC"/>
    <w:rsid w:val="0048089C"/>
    <w:rsid w:val="00482509"/>
    <w:rsid w:val="00484F7B"/>
    <w:rsid w:val="004908C2"/>
    <w:rsid w:val="004914B7"/>
    <w:rsid w:val="004915AF"/>
    <w:rsid w:val="00493B3E"/>
    <w:rsid w:val="00495030"/>
    <w:rsid w:val="004A16FE"/>
    <w:rsid w:val="004A4AEC"/>
    <w:rsid w:val="004A7D62"/>
    <w:rsid w:val="004A7D7E"/>
    <w:rsid w:val="004A7E8E"/>
    <w:rsid w:val="004B0E68"/>
    <w:rsid w:val="004B2175"/>
    <w:rsid w:val="004B3B1E"/>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2A9B"/>
    <w:rsid w:val="00525838"/>
    <w:rsid w:val="005270BA"/>
    <w:rsid w:val="00530891"/>
    <w:rsid w:val="00531925"/>
    <w:rsid w:val="0053358F"/>
    <w:rsid w:val="00533E9A"/>
    <w:rsid w:val="00535859"/>
    <w:rsid w:val="00536BBE"/>
    <w:rsid w:val="00545B24"/>
    <w:rsid w:val="00551586"/>
    <w:rsid w:val="00551E08"/>
    <w:rsid w:val="0055369D"/>
    <w:rsid w:val="00555091"/>
    <w:rsid w:val="00561419"/>
    <w:rsid w:val="005623FE"/>
    <w:rsid w:val="00563990"/>
    <w:rsid w:val="0056781F"/>
    <w:rsid w:val="00571918"/>
    <w:rsid w:val="005733D1"/>
    <w:rsid w:val="00573D02"/>
    <w:rsid w:val="005825E4"/>
    <w:rsid w:val="00587AEB"/>
    <w:rsid w:val="005926BE"/>
    <w:rsid w:val="00595CC5"/>
    <w:rsid w:val="00596066"/>
    <w:rsid w:val="005A0D28"/>
    <w:rsid w:val="005A0D89"/>
    <w:rsid w:val="005A399F"/>
    <w:rsid w:val="005A5756"/>
    <w:rsid w:val="005A7292"/>
    <w:rsid w:val="005A7BB3"/>
    <w:rsid w:val="005B27D0"/>
    <w:rsid w:val="005B3E2F"/>
    <w:rsid w:val="005B55F3"/>
    <w:rsid w:val="005B5A4E"/>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797F"/>
    <w:rsid w:val="006350D7"/>
    <w:rsid w:val="00640E99"/>
    <w:rsid w:val="0064201B"/>
    <w:rsid w:val="006449E4"/>
    <w:rsid w:val="006451A3"/>
    <w:rsid w:val="006471B6"/>
    <w:rsid w:val="00650D75"/>
    <w:rsid w:val="006537A4"/>
    <w:rsid w:val="006542CF"/>
    <w:rsid w:val="00654BC7"/>
    <w:rsid w:val="00656B31"/>
    <w:rsid w:val="00657EC4"/>
    <w:rsid w:val="00661072"/>
    <w:rsid w:val="00661117"/>
    <w:rsid w:val="006616BA"/>
    <w:rsid w:val="00661F88"/>
    <w:rsid w:val="006646FE"/>
    <w:rsid w:val="006674DE"/>
    <w:rsid w:val="00675EDE"/>
    <w:rsid w:val="006777D2"/>
    <w:rsid w:val="006800A9"/>
    <w:rsid w:val="006802BC"/>
    <w:rsid w:val="00682EE2"/>
    <w:rsid w:val="006945CE"/>
    <w:rsid w:val="0069577A"/>
    <w:rsid w:val="00696645"/>
    <w:rsid w:val="006972A8"/>
    <w:rsid w:val="006A117A"/>
    <w:rsid w:val="006A1CC1"/>
    <w:rsid w:val="006A501C"/>
    <w:rsid w:val="006A5595"/>
    <w:rsid w:val="006A643A"/>
    <w:rsid w:val="006A7D16"/>
    <w:rsid w:val="006B2092"/>
    <w:rsid w:val="006B2343"/>
    <w:rsid w:val="006B245B"/>
    <w:rsid w:val="006B2901"/>
    <w:rsid w:val="006B3AA1"/>
    <w:rsid w:val="006B5724"/>
    <w:rsid w:val="006B7C50"/>
    <w:rsid w:val="006B7F27"/>
    <w:rsid w:val="006C034D"/>
    <w:rsid w:val="006C7E7E"/>
    <w:rsid w:val="006D56E4"/>
    <w:rsid w:val="006E46CA"/>
    <w:rsid w:val="006F1270"/>
    <w:rsid w:val="006F2F52"/>
    <w:rsid w:val="006F5960"/>
    <w:rsid w:val="006F5DBC"/>
    <w:rsid w:val="006F63ED"/>
    <w:rsid w:val="0070055D"/>
    <w:rsid w:val="0070180C"/>
    <w:rsid w:val="00702F53"/>
    <w:rsid w:val="00705077"/>
    <w:rsid w:val="0070522C"/>
    <w:rsid w:val="0070551F"/>
    <w:rsid w:val="00707AE5"/>
    <w:rsid w:val="0071429B"/>
    <w:rsid w:val="00717A3F"/>
    <w:rsid w:val="00717AFF"/>
    <w:rsid w:val="00720AF1"/>
    <w:rsid w:val="00722D71"/>
    <w:rsid w:val="00723280"/>
    <w:rsid w:val="00725BA5"/>
    <w:rsid w:val="00730486"/>
    <w:rsid w:val="00731224"/>
    <w:rsid w:val="00733F52"/>
    <w:rsid w:val="0073532E"/>
    <w:rsid w:val="00736D58"/>
    <w:rsid w:val="00741002"/>
    <w:rsid w:val="00743C8A"/>
    <w:rsid w:val="00746AA4"/>
    <w:rsid w:val="00746E5D"/>
    <w:rsid w:val="00747BF5"/>
    <w:rsid w:val="00752200"/>
    <w:rsid w:val="00753845"/>
    <w:rsid w:val="007561A3"/>
    <w:rsid w:val="007565BE"/>
    <w:rsid w:val="00757207"/>
    <w:rsid w:val="00762409"/>
    <w:rsid w:val="0076539F"/>
    <w:rsid w:val="00767DF0"/>
    <w:rsid w:val="007713C2"/>
    <w:rsid w:val="00771FF9"/>
    <w:rsid w:val="00774B8A"/>
    <w:rsid w:val="00785744"/>
    <w:rsid w:val="007906F2"/>
    <w:rsid w:val="00793F6A"/>
    <w:rsid w:val="00794606"/>
    <w:rsid w:val="007A3118"/>
    <w:rsid w:val="007A39CE"/>
    <w:rsid w:val="007A3BAC"/>
    <w:rsid w:val="007A4762"/>
    <w:rsid w:val="007A7F26"/>
    <w:rsid w:val="007B282D"/>
    <w:rsid w:val="007B4F1C"/>
    <w:rsid w:val="007B60E0"/>
    <w:rsid w:val="007C2602"/>
    <w:rsid w:val="007C3CB5"/>
    <w:rsid w:val="007C436E"/>
    <w:rsid w:val="007C60C6"/>
    <w:rsid w:val="007D2605"/>
    <w:rsid w:val="007D3C97"/>
    <w:rsid w:val="007D6E2E"/>
    <w:rsid w:val="007E2627"/>
    <w:rsid w:val="007E3DC0"/>
    <w:rsid w:val="007F1E36"/>
    <w:rsid w:val="007F1F36"/>
    <w:rsid w:val="007F29FC"/>
    <w:rsid w:val="007F2F3C"/>
    <w:rsid w:val="007F32EF"/>
    <w:rsid w:val="007F359C"/>
    <w:rsid w:val="007F69D5"/>
    <w:rsid w:val="007F7096"/>
    <w:rsid w:val="00802CEE"/>
    <w:rsid w:val="00810A72"/>
    <w:rsid w:val="0081263F"/>
    <w:rsid w:val="008141CF"/>
    <w:rsid w:val="008159C7"/>
    <w:rsid w:val="00816EC4"/>
    <w:rsid w:val="00817776"/>
    <w:rsid w:val="00817B31"/>
    <w:rsid w:val="00820864"/>
    <w:rsid w:val="00822D43"/>
    <w:rsid w:val="00823590"/>
    <w:rsid w:val="008237F2"/>
    <w:rsid w:val="00827DB3"/>
    <w:rsid w:val="008303EA"/>
    <w:rsid w:val="00832A52"/>
    <w:rsid w:val="00836AAA"/>
    <w:rsid w:val="0084550A"/>
    <w:rsid w:val="00845C8D"/>
    <w:rsid w:val="00853649"/>
    <w:rsid w:val="00853C11"/>
    <w:rsid w:val="00866A17"/>
    <w:rsid w:val="00870D77"/>
    <w:rsid w:val="00881D00"/>
    <w:rsid w:val="00883870"/>
    <w:rsid w:val="00884247"/>
    <w:rsid w:val="00885B91"/>
    <w:rsid w:val="00890F5C"/>
    <w:rsid w:val="0089273C"/>
    <w:rsid w:val="00895835"/>
    <w:rsid w:val="00897DAB"/>
    <w:rsid w:val="008A0C6D"/>
    <w:rsid w:val="008A186F"/>
    <w:rsid w:val="008B5F18"/>
    <w:rsid w:val="008B74EB"/>
    <w:rsid w:val="008C293C"/>
    <w:rsid w:val="008C7F16"/>
    <w:rsid w:val="008D1F32"/>
    <w:rsid w:val="008D6C6D"/>
    <w:rsid w:val="008D72F2"/>
    <w:rsid w:val="008E2CB2"/>
    <w:rsid w:val="008E3206"/>
    <w:rsid w:val="008E3345"/>
    <w:rsid w:val="008E41EA"/>
    <w:rsid w:val="008E4A48"/>
    <w:rsid w:val="008E54F9"/>
    <w:rsid w:val="008F207B"/>
    <w:rsid w:val="008F227D"/>
    <w:rsid w:val="008F2A7F"/>
    <w:rsid w:val="008F3235"/>
    <w:rsid w:val="008F5BBA"/>
    <w:rsid w:val="008F7F16"/>
    <w:rsid w:val="009011FD"/>
    <w:rsid w:val="00901C85"/>
    <w:rsid w:val="009160ED"/>
    <w:rsid w:val="00916138"/>
    <w:rsid w:val="009253BD"/>
    <w:rsid w:val="0092577A"/>
    <w:rsid w:val="00930489"/>
    <w:rsid w:val="0093388E"/>
    <w:rsid w:val="00933A34"/>
    <w:rsid w:val="00933D3F"/>
    <w:rsid w:val="00935248"/>
    <w:rsid w:val="00935E75"/>
    <w:rsid w:val="00936980"/>
    <w:rsid w:val="00937079"/>
    <w:rsid w:val="00937CEA"/>
    <w:rsid w:val="009420A2"/>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76222"/>
    <w:rsid w:val="00982111"/>
    <w:rsid w:val="00982802"/>
    <w:rsid w:val="00986178"/>
    <w:rsid w:val="00987047"/>
    <w:rsid w:val="00987829"/>
    <w:rsid w:val="009922C9"/>
    <w:rsid w:val="009948CA"/>
    <w:rsid w:val="009A2DC9"/>
    <w:rsid w:val="009A4AB1"/>
    <w:rsid w:val="009A5E66"/>
    <w:rsid w:val="009A5F13"/>
    <w:rsid w:val="009A60ED"/>
    <w:rsid w:val="009B209F"/>
    <w:rsid w:val="009B3632"/>
    <w:rsid w:val="009B4380"/>
    <w:rsid w:val="009B5361"/>
    <w:rsid w:val="009C21D3"/>
    <w:rsid w:val="009C2C16"/>
    <w:rsid w:val="009C4CE2"/>
    <w:rsid w:val="009C5B45"/>
    <w:rsid w:val="009C5D9F"/>
    <w:rsid w:val="009C6E15"/>
    <w:rsid w:val="009C765C"/>
    <w:rsid w:val="009D07EF"/>
    <w:rsid w:val="009D2489"/>
    <w:rsid w:val="009D4ECD"/>
    <w:rsid w:val="009D6396"/>
    <w:rsid w:val="009E2B64"/>
    <w:rsid w:val="009E7D16"/>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096E"/>
    <w:rsid w:val="00A3445D"/>
    <w:rsid w:val="00A34F68"/>
    <w:rsid w:val="00A366BD"/>
    <w:rsid w:val="00A371C7"/>
    <w:rsid w:val="00A377BC"/>
    <w:rsid w:val="00A40573"/>
    <w:rsid w:val="00A41567"/>
    <w:rsid w:val="00A43F57"/>
    <w:rsid w:val="00A46328"/>
    <w:rsid w:val="00A4682C"/>
    <w:rsid w:val="00A46B35"/>
    <w:rsid w:val="00A478B5"/>
    <w:rsid w:val="00A512FD"/>
    <w:rsid w:val="00A51444"/>
    <w:rsid w:val="00A52425"/>
    <w:rsid w:val="00A5366E"/>
    <w:rsid w:val="00A552C4"/>
    <w:rsid w:val="00A56C7C"/>
    <w:rsid w:val="00A7366B"/>
    <w:rsid w:val="00A740E0"/>
    <w:rsid w:val="00A7590E"/>
    <w:rsid w:val="00A8009A"/>
    <w:rsid w:val="00A81213"/>
    <w:rsid w:val="00A82406"/>
    <w:rsid w:val="00A852FF"/>
    <w:rsid w:val="00A87D9D"/>
    <w:rsid w:val="00A87EB9"/>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5500"/>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02F6"/>
    <w:rsid w:val="00AF1880"/>
    <w:rsid w:val="00AF5B2A"/>
    <w:rsid w:val="00AF77BC"/>
    <w:rsid w:val="00AF7A4D"/>
    <w:rsid w:val="00AF7CCF"/>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27AC"/>
    <w:rsid w:val="00B6292A"/>
    <w:rsid w:val="00B64BFE"/>
    <w:rsid w:val="00B65655"/>
    <w:rsid w:val="00B65A16"/>
    <w:rsid w:val="00B66FD9"/>
    <w:rsid w:val="00B67FDD"/>
    <w:rsid w:val="00B74A75"/>
    <w:rsid w:val="00B74E59"/>
    <w:rsid w:val="00B75DD1"/>
    <w:rsid w:val="00B76563"/>
    <w:rsid w:val="00B76697"/>
    <w:rsid w:val="00B80696"/>
    <w:rsid w:val="00B826A4"/>
    <w:rsid w:val="00B8353C"/>
    <w:rsid w:val="00B8354E"/>
    <w:rsid w:val="00B839BC"/>
    <w:rsid w:val="00B83C6A"/>
    <w:rsid w:val="00B852D9"/>
    <w:rsid w:val="00B87945"/>
    <w:rsid w:val="00B950B2"/>
    <w:rsid w:val="00BA0798"/>
    <w:rsid w:val="00BA2ED3"/>
    <w:rsid w:val="00BB1119"/>
    <w:rsid w:val="00BB20CB"/>
    <w:rsid w:val="00BB405A"/>
    <w:rsid w:val="00BB5144"/>
    <w:rsid w:val="00BB5ECA"/>
    <w:rsid w:val="00BC0165"/>
    <w:rsid w:val="00BC0181"/>
    <w:rsid w:val="00BC06EC"/>
    <w:rsid w:val="00BC0F03"/>
    <w:rsid w:val="00BC238A"/>
    <w:rsid w:val="00BC7ADD"/>
    <w:rsid w:val="00BD1A86"/>
    <w:rsid w:val="00BD6D2C"/>
    <w:rsid w:val="00BE267F"/>
    <w:rsid w:val="00BE37B6"/>
    <w:rsid w:val="00BE3A37"/>
    <w:rsid w:val="00BF1A33"/>
    <w:rsid w:val="00BF3B3E"/>
    <w:rsid w:val="00BF64CE"/>
    <w:rsid w:val="00C011AF"/>
    <w:rsid w:val="00C01AD4"/>
    <w:rsid w:val="00C0325E"/>
    <w:rsid w:val="00C044A6"/>
    <w:rsid w:val="00C0683F"/>
    <w:rsid w:val="00C1443C"/>
    <w:rsid w:val="00C15FDE"/>
    <w:rsid w:val="00C225B0"/>
    <w:rsid w:val="00C230A3"/>
    <w:rsid w:val="00C23257"/>
    <w:rsid w:val="00C23908"/>
    <w:rsid w:val="00C278A9"/>
    <w:rsid w:val="00C3030C"/>
    <w:rsid w:val="00C3283E"/>
    <w:rsid w:val="00C371E8"/>
    <w:rsid w:val="00C37616"/>
    <w:rsid w:val="00C37F5F"/>
    <w:rsid w:val="00C41002"/>
    <w:rsid w:val="00C410F0"/>
    <w:rsid w:val="00C42E85"/>
    <w:rsid w:val="00C47B24"/>
    <w:rsid w:val="00C510EC"/>
    <w:rsid w:val="00C52D42"/>
    <w:rsid w:val="00C5591D"/>
    <w:rsid w:val="00C57203"/>
    <w:rsid w:val="00C610A4"/>
    <w:rsid w:val="00C620AC"/>
    <w:rsid w:val="00C62B56"/>
    <w:rsid w:val="00C6328C"/>
    <w:rsid w:val="00C64236"/>
    <w:rsid w:val="00C650D5"/>
    <w:rsid w:val="00C6550A"/>
    <w:rsid w:val="00C66ECF"/>
    <w:rsid w:val="00C72955"/>
    <w:rsid w:val="00C7759F"/>
    <w:rsid w:val="00C805D0"/>
    <w:rsid w:val="00C8140F"/>
    <w:rsid w:val="00C81EAC"/>
    <w:rsid w:val="00C83866"/>
    <w:rsid w:val="00C84061"/>
    <w:rsid w:val="00C8435E"/>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1A8A"/>
    <w:rsid w:val="00D42EA1"/>
    <w:rsid w:val="00D43EC8"/>
    <w:rsid w:val="00D44110"/>
    <w:rsid w:val="00D50F19"/>
    <w:rsid w:val="00D54500"/>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97C4D"/>
    <w:rsid w:val="00DA2637"/>
    <w:rsid w:val="00DA2D9A"/>
    <w:rsid w:val="00DA78DF"/>
    <w:rsid w:val="00DA7C27"/>
    <w:rsid w:val="00DB28C1"/>
    <w:rsid w:val="00DB3F1A"/>
    <w:rsid w:val="00DB6EC0"/>
    <w:rsid w:val="00DC15AC"/>
    <w:rsid w:val="00DC4C38"/>
    <w:rsid w:val="00DC61FE"/>
    <w:rsid w:val="00DD25B4"/>
    <w:rsid w:val="00DD29E6"/>
    <w:rsid w:val="00DD6A23"/>
    <w:rsid w:val="00DE27A8"/>
    <w:rsid w:val="00DE3F67"/>
    <w:rsid w:val="00DE65C4"/>
    <w:rsid w:val="00DF088A"/>
    <w:rsid w:val="00DF0B6C"/>
    <w:rsid w:val="00DF0C2A"/>
    <w:rsid w:val="00DF47E2"/>
    <w:rsid w:val="00DF5A06"/>
    <w:rsid w:val="00DF7D3B"/>
    <w:rsid w:val="00E004D7"/>
    <w:rsid w:val="00E01CD7"/>
    <w:rsid w:val="00E0342E"/>
    <w:rsid w:val="00E04575"/>
    <w:rsid w:val="00E056B6"/>
    <w:rsid w:val="00E06C1B"/>
    <w:rsid w:val="00E07638"/>
    <w:rsid w:val="00E142E9"/>
    <w:rsid w:val="00E14F7E"/>
    <w:rsid w:val="00E2009D"/>
    <w:rsid w:val="00E21B8F"/>
    <w:rsid w:val="00E22C31"/>
    <w:rsid w:val="00E248AA"/>
    <w:rsid w:val="00E256A3"/>
    <w:rsid w:val="00E25FFE"/>
    <w:rsid w:val="00E30F6B"/>
    <w:rsid w:val="00E3260C"/>
    <w:rsid w:val="00E3558A"/>
    <w:rsid w:val="00E35FA2"/>
    <w:rsid w:val="00E36FA4"/>
    <w:rsid w:val="00E41BD6"/>
    <w:rsid w:val="00E42217"/>
    <w:rsid w:val="00E43CC5"/>
    <w:rsid w:val="00E44D22"/>
    <w:rsid w:val="00E45141"/>
    <w:rsid w:val="00E4788F"/>
    <w:rsid w:val="00E512ED"/>
    <w:rsid w:val="00E514A7"/>
    <w:rsid w:val="00E5311F"/>
    <w:rsid w:val="00E53D99"/>
    <w:rsid w:val="00E53E29"/>
    <w:rsid w:val="00E5510C"/>
    <w:rsid w:val="00E60C04"/>
    <w:rsid w:val="00E628E9"/>
    <w:rsid w:val="00E637F7"/>
    <w:rsid w:val="00E63A57"/>
    <w:rsid w:val="00E643C5"/>
    <w:rsid w:val="00E65433"/>
    <w:rsid w:val="00E662ED"/>
    <w:rsid w:val="00E66B12"/>
    <w:rsid w:val="00E77881"/>
    <w:rsid w:val="00E8442F"/>
    <w:rsid w:val="00E85CA9"/>
    <w:rsid w:val="00E875A0"/>
    <w:rsid w:val="00E90423"/>
    <w:rsid w:val="00E91DB8"/>
    <w:rsid w:val="00E9223E"/>
    <w:rsid w:val="00E95AC1"/>
    <w:rsid w:val="00EA2575"/>
    <w:rsid w:val="00EA425F"/>
    <w:rsid w:val="00EA5184"/>
    <w:rsid w:val="00EA669D"/>
    <w:rsid w:val="00EB551D"/>
    <w:rsid w:val="00EB554B"/>
    <w:rsid w:val="00EC01AE"/>
    <w:rsid w:val="00EC1697"/>
    <w:rsid w:val="00EC1C12"/>
    <w:rsid w:val="00EC2669"/>
    <w:rsid w:val="00EC53D2"/>
    <w:rsid w:val="00EC6E9E"/>
    <w:rsid w:val="00ED0B23"/>
    <w:rsid w:val="00ED2E62"/>
    <w:rsid w:val="00ED5F4A"/>
    <w:rsid w:val="00ED7B0C"/>
    <w:rsid w:val="00ED7EBD"/>
    <w:rsid w:val="00EE1FB5"/>
    <w:rsid w:val="00EE24DA"/>
    <w:rsid w:val="00EE3765"/>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5809"/>
    <w:rsid w:val="00F26651"/>
    <w:rsid w:val="00F27070"/>
    <w:rsid w:val="00F319CF"/>
    <w:rsid w:val="00F326B9"/>
    <w:rsid w:val="00F33CDA"/>
    <w:rsid w:val="00F35343"/>
    <w:rsid w:val="00F35B8A"/>
    <w:rsid w:val="00F36447"/>
    <w:rsid w:val="00F40DF9"/>
    <w:rsid w:val="00F424E5"/>
    <w:rsid w:val="00F44E73"/>
    <w:rsid w:val="00F4559E"/>
    <w:rsid w:val="00F531CF"/>
    <w:rsid w:val="00F567EA"/>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14C55-3755-4D36-92AD-EC32D373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link w:val="a4"/>
    <w:uiPriority w:val="34"/>
    <w:qFormat/>
    <w:rsid w:val="00C62B56"/>
    <w:pPr>
      <w:spacing w:after="0"/>
      <w:ind w:left="720"/>
    </w:pPr>
  </w:style>
  <w:style w:type="character" w:styleId="a5">
    <w:name w:val="Hyperlink"/>
    <w:basedOn w:val="a0"/>
    <w:uiPriority w:val="99"/>
    <w:rsid w:val="00C62B56"/>
    <w:rPr>
      <w:color w:val="0000FF"/>
      <w:u w:val="single"/>
    </w:rPr>
  </w:style>
  <w:style w:type="paragraph" w:styleId="a6">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uiPriority w:val="99"/>
    <w:rsid w:val="00026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16D"/>
  </w:style>
  <w:style w:type="paragraph" w:styleId="ad">
    <w:name w:val="footer"/>
    <w:basedOn w:val="a"/>
    <w:link w:val="ae"/>
    <w:uiPriority w:val="99"/>
    <w:rsid w:val="0002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uiPriority w:val="99"/>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iPriority w:val="99"/>
    <w:unhideWhenUsed/>
    <w:rsid w:val="0070522C"/>
    <w:rPr>
      <w:sz w:val="16"/>
      <w:szCs w:val="16"/>
    </w:rPr>
  </w:style>
  <w:style w:type="paragraph" w:styleId="af6">
    <w:name w:val="annotation text"/>
    <w:basedOn w:val="a"/>
    <w:link w:val="af7"/>
    <w:unhideWhenUsed/>
    <w:rsid w:val="0070522C"/>
    <w:pPr>
      <w:spacing w:line="240" w:lineRule="auto"/>
    </w:pPr>
    <w:rPr>
      <w:sz w:val="20"/>
      <w:szCs w:val="20"/>
    </w:rPr>
  </w:style>
  <w:style w:type="character" w:customStyle="1" w:styleId="af7">
    <w:name w:val="Текст примечания Знак"/>
    <w:basedOn w:val="a0"/>
    <w:link w:val="af6"/>
    <w:rsid w:val="0070522C"/>
    <w:rPr>
      <w:rFonts w:cs="Calibri"/>
      <w:sz w:val="20"/>
      <w:szCs w:val="20"/>
      <w:lang w:eastAsia="en-US"/>
    </w:rPr>
  </w:style>
  <w:style w:type="paragraph" w:styleId="af8">
    <w:name w:val="annotation subject"/>
    <w:basedOn w:val="af6"/>
    <w:next w:val="af6"/>
    <w:link w:val="af9"/>
    <w:uiPriority w:val="99"/>
    <w:semiHidden/>
    <w:unhideWhenUsed/>
    <w:rsid w:val="0070522C"/>
    <w:rPr>
      <w:b/>
      <w:bCs/>
    </w:rPr>
  </w:style>
  <w:style w:type="character" w:customStyle="1" w:styleId="af9">
    <w:name w:val="Тема примечания Знак"/>
    <w:basedOn w:val="af7"/>
    <w:link w:val="af8"/>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iPriority w:val="99"/>
    <w:semiHidden/>
    <w:unhideWhenUsed/>
    <w:rsid w:val="004773BC"/>
    <w:pPr>
      <w:spacing w:after="120"/>
    </w:pPr>
  </w:style>
  <w:style w:type="character" w:customStyle="1" w:styleId="afc">
    <w:name w:val="Основной текст Знак"/>
    <w:basedOn w:val="a0"/>
    <w:link w:val="afb"/>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e">
    <w:name w:val="Абзац_пост"/>
    <w:basedOn w:val="a"/>
    <w:rsid w:val="00C8435E"/>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justppt">
    <w:name w:val="justppt"/>
    <w:basedOn w:val="a"/>
    <w:rsid w:val="00C8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Subtitle"/>
    <w:basedOn w:val="a"/>
    <w:next w:val="a"/>
    <w:link w:val="aff0"/>
    <w:uiPriority w:val="11"/>
    <w:qFormat/>
    <w:rsid w:val="00C8435E"/>
    <w:pPr>
      <w:numPr>
        <w:ilvl w:val="1"/>
      </w:numPr>
      <w:spacing w:after="160" w:line="240" w:lineRule="auto"/>
    </w:pPr>
    <w:rPr>
      <w:rFonts w:asciiTheme="minorHAnsi" w:eastAsiaTheme="minorEastAsia" w:hAnsiTheme="minorHAnsi" w:cstheme="minorBidi"/>
      <w:color w:val="5A5A5A" w:themeColor="text1" w:themeTint="A5"/>
      <w:spacing w:val="15"/>
      <w:lang w:eastAsia="ru-RU"/>
    </w:rPr>
  </w:style>
  <w:style w:type="character" w:customStyle="1" w:styleId="aff0">
    <w:name w:val="Подзаголовок Знак"/>
    <w:basedOn w:val="a0"/>
    <w:link w:val="aff"/>
    <w:uiPriority w:val="11"/>
    <w:rsid w:val="00C8435E"/>
    <w:rPr>
      <w:rFonts w:asciiTheme="minorHAnsi" w:eastAsiaTheme="minorEastAsia" w:hAnsiTheme="minorHAnsi" w:cstheme="minorBidi"/>
      <w:color w:val="5A5A5A" w:themeColor="text1" w:themeTint="A5"/>
      <w:spacing w:val="15"/>
    </w:rPr>
  </w:style>
  <w:style w:type="character" w:customStyle="1" w:styleId="FontStyle23">
    <w:name w:val="Font Style23"/>
    <w:uiPriority w:val="99"/>
    <w:rsid w:val="00C8435E"/>
    <w:rPr>
      <w:rFonts w:ascii="Times New Roman" w:hAnsi="Times New Roman" w:cs="Times New Roman"/>
      <w:sz w:val="26"/>
      <w:szCs w:val="26"/>
    </w:rPr>
  </w:style>
  <w:style w:type="paragraph" w:customStyle="1" w:styleId="ConsPlusTitlePage">
    <w:name w:val="ConsPlusTitlePage"/>
    <w:rsid w:val="00C8435E"/>
    <w:pPr>
      <w:widowControl w:val="0"/>
      <w:autoSpaceDE w:val="0"/>
      <w:autoSpaceDN w:val="0"/>
    </w:pPr>
    <w:rPr>
      <w:rFonts w:ascii="Tahoma" w:eastAsia="Times New Roman" w:hAnsi="Tahoma" w:cs="Tahoma"/>
      <w:sz w:val="20"/>
      <w:szCs w:val="20"/>
    </w:rPr>
  </w:style>
  <w:style w:type="character" w:customStyle="1" w:styleId="a4">
    <w:name w:val="Абзац списка Знак"/>
    <w:link w:val="a3"/>
    <w:uiPriority w:val="34"/>
    <w:locked/>
    <w:rsid w:val="00C8435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2131751">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B63-F923-40E6-8EF0-321D49A3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9725</Words>
  <Characters>55436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Арина</cp:lastModifiedBy>
  <cp:revision>2</cp:revision>
  <cp:lastPrinted>2022-12-06T09:13:00Z</cp:lastPrinted>
  <dcterms:created xsi:type="dcterms:W3CDTF">2023-07-12T13:39:00Z</dcterms:created>
  <dcterms:modified xsi:type="dcterms:W3CDTF">2023-07-12T13:39:00Z</dcterms:modified>
</cp:coreProperties>
</file>