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Приложение 1</w:t>
      </w:r>
    </w:p>
    <w:p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к постановлению администрации</w:t>
      </w:r>
    </w:p>
    <w:p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МО «Муринское городское поселение» Всеволожского муниципального района Ленинградской области</w:t>
      </w:r>
    </w:p>
    <w:p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От ____________ № ________________</w:t>
      </w: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АДМИНИСТРАТИВНЫЙ РЕГЛАМЕНТ</w:t>
      </w:r>
    </w:p>
    <w:p w:rsidR="00453B43"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453B43">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по предоставлению администрацией муниципального образования </w:t>
      </w:r>
    </w:p>
    <w:p w:rsidR="00453B43" w:rsidRPr="007F19D9" w:rsidRDefault="00453B43" w:rsidP="00453B43">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«Муринское городское поселение» Всеволожского муниципального района Ленинградской области муниципальной услуги </w:t>
      </w:r>
    </w:p>
    <w:p w:rsidR="00B653FB"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w:t>
      </w:r>
      <w:r w:rsidRPr="007F19D9">
        <w:rPr>
          <w:b/>
          <w:color w:val="000000" w:themeColor="text1"/>
          <w:sz w:val="28"/>
          <w:szCs w:val="28"/>
        </w:rPr>
        <w:t xml:space="preserve">Прием в эксплуатацию после перевода </w:t>
      </w:r>
      <w:r w:rsidRPr="007F19D9">
        <w:rPr>
          <w:b/>
          <w:bCs/>
          <w:color w:val="000000" w:themeColor="text1"/>
          <w:sz w:val="28"/>
          <w:szCs w:val="28"/>
        </w:rPr>
        <w:t>жилого помещения в нежилое помещение или нежилого помещения в жилое помещение»</w:t>
      </w:r>
    </w:p>
    <w:p w:rsidR="00453B43" w:rsidRPr="007F19D9" w:rsidRDefault="00453B43" w:rsidP="00453B43">
      <w:pPr>
        <w:widowControl w:val="0"/>
        <w:tabs>
          <w:tab w:val="left" w:pos="142"/>
          <w:tab w:val="left" w:pos="284"/>
        </w:tabs>
        <w:autoSpaceDE w:val="0"/>
        <w:autoSpaceDN w:val="0"/>
        <w:adjustRightInd w:val="0"/>
        <w:ind w:firstLine="340"/>
        <w:jc w:val="center"/>
        <w:outlineLvl w:val="0"/>
        <w:rPr>
          <w:b/>
          <w:color w:val="000000" w:themeColor="text1"/>
          <w:sz w:val="28"/>
          <w:szCs w:val="28"/>
        </w:rPr>
      </w:pPr>
      <w:r w:rsidRPr="007F19D9">
        <w:rPr>
          <w:b/>
          <w:bCs/>
          <w:color w:val="000000" w:themeColor="text1"/>
          <w:sz w:val="28"/>
          <w:szCs w:val="28"/>
        </w:rPr>
        <w:t xml:space="preserve"> </w:t>
      </w:r>
      <w:r w:rsidRPr="007F19D9">
        <w:rPr>
          <w:bCs/>
          <w:color w:val="000000" w:themeColor="text1"/>
          <w:sz w:val="28"/>
          <w:szCs w:val="28"/>
        </w:rPr>
        <w:t>(</w:t>
      </w: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jc w:val="both"/>
        <w:rPr>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2916E0" w:rsidRPr="007F19D9" w:rsidRDefault="002916E0"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bookmarkStart w:id="0" w:name="sub_1001"/>
    </w:p>
    <w:p w:rsidR="00453B43" w:rsidRPr="007F19D9" w:rsidRDefault="00453B43"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453B43" w:rsidRPr="007F19D9" w:rsidRDefault="00453B43"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C01222" w:rsidRPr="007F19D9" w:rsidRDefault="00C01222"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lastRenderedPageBreak/>
        <w:t>1. Общие положения</w:t>
      </w:r>
      <w:r w:rsidR="00671B0E" w:rsidRPr="007F19D9">
        <w:rPr>
          <w:b/>
          <w:bCs/>
          <w:color w:val="000000" w:themeColor="text1"/>
          <w:sz w:val="28"/>
          <w:szCs w:val="28"/>
        </w:rPr>
        <w:t xml:space="preserve">  </w:t>
      </w:r>
    </w:p>
    <w:bookmarkEnd w:id="0"/>
    <w:p w:rsidR="00C01222" w:rsidRPr="007F19D9" w:rsidRDefault="00C01222" w:rsidP="000B4A75">
      <w:pPr>
        <w:widowControl w:val="0"/>
        <w:tabs>
          <w:tab w:val="left" w:pos="142"/>
          <w:tab w:val="left" w:pos="284"/>
        </w:tabs>
        <w:autoSpaceDE w:val="0"/>
        <w:autoSpaceDN w:val="0"/>
        <w:adjustRightInd w:val="0"/>
        <w:ind w:firstLine="425"/>
        <w:jc w:val="both"/>
        <w:rPr>
          <w:b/>
          <w:color w:val="000000" w:themeColor="text1"/>
          <w:sz w:val="28"/>
          <w:szCs w:val="28"/>
        </w:rPr>
      </w:pPr>
    </w:p>
    <w:p w:rsidR="00DC4E59" w:rsidRPr="007F19D9" w:rsidRDefault="00DC4E59" w:rsidP="00DC4E59">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8"/>
          <w:szCs w:val="28"/>
        </w:rPr>
      </w:pPr>
      <w:bookmarkStart w:id="1" w:name="sub_1011"/>
      <w:r w:rsidRPr="007F19D9">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7F19D9">
        <w:rPr>
          <w:rFonts w:ascii="Times New Roman" w:hAnsi="Times New Roman"/>
          <w:color w:val="000000" w:themeColor="text1"/>
          <w:sz w:val="28"/>
          <w:szCs w:val="28"/>
        </w:rPr>
        <w:t xml:space="preserve">в жилое помещение </w:t>
      </w:r>
      <w:r w:rsidRPr="007F19D9">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7F19D9" w:rsidRDefault="00DC4E59" w:rsidP="00DC4E59">
      <w:pPr>
        <w:pStyle w:val="af9"/>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Заявителями, имеющими право на получение </w:t>
      </w:r>
      <w:r w:rsidR="00F002C0" w:rsidRPr="007F19D9">
        <w:rPr>
          <w:rFonts w:ascii="Times New Roman" w:hAnsi="Times New Roman"/>
          <w:color w:val="000000" w:themeColor="text1"/>
          <w:sz w:val="28"/>
          <w:szCs w:val="28"/>
        </w:rPr>
        <w:t>муниципально</w:t>
      </w:r>
      <w:r w:rsidRPr="007F19D9">
        <w:rPr>
          <w:rFonts w:ascii="Times New Roman" w:hAnsi="Times New Roman"/>
          <w:color w:val="000000" w:themeColor="text1"/>
          <w:sz w:val="28"/>
          <w:szCs w:val="28"/>
        </w:rPr>
        <w:t xml:space="preserve">й услуги, являются: </w:t>
      </w:r>
    </w:p>
    <w:p w:rsidR="00DC4E59" w:rsidRPr="007F19D9" w:rsidRDefault="00DC4E59" w:rsidP="00DC4E59">
      <w:pPr>
        <w:widowControl w:val="0"/>
        <w:tabs>
          <w:tab w:val="left" w:pos="142"/>
          <w:tab w:val="left" w:pos="284"/>
          <w:tab w:val="left" w:pos="1418"/>
        </w:tabs>
        <w:autoSpaceDE w:val="0"/>
        <w:autoSpaceDN w:val="0"/>
        <w:adjustRightInd w:val="0"/>
        <w:jc w:val="both"/>
        <w:rPr>
          <w:color w:val="000000" w:themeColor="text1"/>
          <w:sz w:val="28"/>
          <w:szCs w:val="28"/>
        </w:rPr>
      </w:pPr>
      <w:r w:rsidRPr="007F19D9">
        <w:rPr>
          <w:color w:val="000000" w:themeColor="text1"/>
          <w:sz w:val="28"/>
          <w:szCs w:val="28"/>
        </w:rPr>
        <w:t xml:space="preserve">- юридические лица, являющиеся собственниками помещений; </w:t>
      </w:r>
    </w:p>
    <w:p w:rsidR="00DC4E59" w:rsidRPr="007F19D9" w:rsidRDefault="00DC4E59" w:rsidP="00DC4E59">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физические лица, являющиеся собственниками помещений (далее - заявители).</w:t>
      </w:r>
    </w:p>
    <w:p w:rsidR="00DC4E59" w:rsidRPr="007F19D9" w:rsidRDefault="00DC4E59" w:rsidP="00DC4E59">
      <w:pPr>
        <w:widowControl w:val="0"/>
        <w:tabs>
          <w:tab w:val="left" w:pos="142"/>
          <w:tab w:val="left" w:pos="284"/>
        </w:tabs>
        <w:autoSpaceDE w:val="0"/>
        <w:autoSpaceDN w:val="0"/>
        <w:adjustRightInd w:val="0"/>
        <w:ind w:firstLine="709"/>
        <w:jc w:val="both"/>
        <w:rPr>
          <w:rFonts w:eastAsia="Calibri"/>
          <w:color w:val="000000" w:themeColor="text1"/>
          <w:sz w:val="28"/>
          <w:szCs w:val="28"/>
        </w:rPr>
      </w:pPr>
      <w:r w:rsidRPr="007F19D9">
        <w:rPr>
          <w:rFonts w:eastAsia="Calibri"/>
          <w:color w:val="000000" w:themeColor="text1"/>
          <w:sz w:val="28"/>
          <w:szCs w:val="28"/>
        </w:rPr>
        <w:t>Представлять интересы заявителя имеют право:</w:t>
      </w:r>
    </w:p>
    <w:p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rFonts w:eastAsia="Calibri"/>
          <w:color w:val="000000" w:themeColor="text1"/>
          <w:sz w:val="28"/>
          <w:szCs w:val="28"/>
        </w:rPr>
        <w:t>- от имени физических лиц:</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 xml:space="preserve">представители, действующие в силу полномочий, основанных </w:t>
      </w:r>
      <w:r w:rsidRPr="007F19D9">
        <w:rPr>
          <w:rFonts w:eastAsia="Calibri"/>
          <w:color w:val="000000" w:themeColor="text1"/>
          <w:sz w:val="28"/>
          <w:szCs w:val="28"/>
        </w:rPr>
        <w:br/>
        <w:t>на доверенности;</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опекуны недееспособных граждан;</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DC4E59" w:rsidRPr="007F19D9" w:rsidRDefault="00DC4E59" w:rsidP="00DC4E59">
      <w:pPr>
        <w:ind w:firstLine="709"/>
        <w:jc w:val="both"/>
        <w:rPr>
          <w:rFonts w:eastAsia="Calibri"/>
          <w:color w:val="000000" w:themeColor="text1"/>
          <w:sz w:val="28"/>
          <w:szCs w:val="28"/>
        </w:rPr>
      </w:pPr>
      <w:r w:rsidRPr="007F19D9">
        <w:rPr>
          <w:rFonts w:eastAsia="Calibri"/>
          <w:color w:val="000000" w:themeColor="text1"/>
          <w:sz w:val="28"/>
          <w:szCs w:val="28"/>
        </w:rPr>
        <w:t>- от имени юридического лица:</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представители юридического лица в силу полномочий на основании доверенности.</w:t>
      </w:r>
    </w:p>
    <w:p w:rsidR="0007420A" w:rsidRPr="007F19D9" w:rsidRDefault="0007420A" w:rsidP="0007420A">
      <w:pPr>
        <w:ind w:firstLine="709"/>
        <w:jc w:val="both"/>
        <w:rPr>
          <w:rFonts w:eastAsia="Calibri"/>
          <w:color w:val="000000" w:themeColor="text1"/>
          <w:sz w:val="28"/>
          <w:szCs w:val="28"/>
        </w:rPr>
      </w:pPr>
      <w:r w:rsidRPr="007F19D9">
        <w:rPr>
          <w:color w:val="000000" w:themeColor="text1"/>
          <w:sz w:val="28"/>
          <w:szCs w:val="28"/>
        </w:rPr>
        <w:t>1.3. Информация о месте нахождения, администрации муниципального образования</w:t>
      </w:r>
      <w:r w:rsidR="00C66D9D" w:rsidRPr="007F19D9">
        <w:rPr>
          <w:rFonts w:eastAsia="Calibri"/>
          <w:color w:val="000000" w:themeColor="text1"/>
          <w:sz w:val="28"/>
          <w:szCs w:val="28"/>
        </w:rPr>
        <w:t xml:space="preserve"> Муринское городское поселение Всеволожского муниципального района Ленинградской области (</w:t>
      </w:r>
      <w:r w:rsidRPr="007F19D9">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F19D9">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на сайте администрации;</w:t>
      </w:r>
    </w:p>
    <w:p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F19D9">
        <w:rPr>
          <w:rFonts w:ascii="Times New Roman" w:hAnsi="Times New Roman"/>
          <w:color w:val="000000" w:themeColor="text1"/>
          <w:sz w:val="28"/>
          <w:szCs w:val="28"/>
        </w:rPr>
        <w:br/>
        <w:t xml:space="preserve">и муниципальных услуг» (далее - ГБУ ЛО «МФЦ»): </w:t>
      </w:r>
      <w:r w:rsidRPr="007F19D9">
        <w:rPr>
          <w:rFonts w:ascii="Times New Roman" w:hAnsi="Times New Roman"/>
          <w:color w:val="000000" w:themeColor="text1"/>
          <w:sz w:val="28"/>
          <w:szCs w:val="28"/>
          <w:u w:val="single"/>
        </w:rPr>
        <w:t>http://mfc47.ru/;</w:t>
      </w:r>
    </w:p>
    <w:p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F19D9">
          <w:rPr>
            <w:rStyle w:val="af8"/>
            <w:rFonts w:ascii="Times New Roman" w:hAnsi="Times New Roman"/>
            <w:color w:val="000000" w:themeColor="text1"/>
            <w:sz w:val="28"/>
            <w:szCs w:val="28"/>
          </w:rPr>
          <w:t>www.gosuslugi.ru</w:t>
        </w:r>
      </w:hyperlink>
      <w:r w:rsidRPr="007F19D9">
        <w:rPr>
          <w:rFonts w:ascii="Times New Roman" w:hAnsi="Times New Roman"/>
          <w:color w:val="000000" w:themeColor="text1"/>
          <w:sz w:val="28"/>
          <w:szCs w:val="28"/>
        </w:rPr>
        <w:t>.</w:t>
      </w:r>
    </w:p>
    <w:p w:rsidR="00841520"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7F19D9">
        <w:rPr>
          <w:rFonts w:ascii="Times New Roman" w:hAnsi="Times New Roman"/>
          <w:color w:val="000000" w:themeColor="text1"/>
          <w:sz w:val="28"/>
          <w:szCs w:val="28"/>
        </w:rPr>
        <w:br/>
        <w:t>и муниципальных услуг (функций) Ленинградской области» (далее - Реестр).</w:t>
      </w:r>
    </w:p>
    <w:p w:rsidR="00DD4BC1" w:rsidRPr="007F19D9" w:rsidRDefault="00DD4BC1" w:rsidP="002B5E64">
      <w:pPr>
        <w:autoSpaceDE w:val="0"/>
        <w:autoSpaceDN w:val="0"/>
        <w:adjustRightInd w:val="0"/>
        <w:ind w:firstLine="540"/>
        <w:jc w:val="both"/>
        <w:rPr>
          <w:color w:val="000000" w:themeColor="text1"/>
          <w:sz w:val="28"/>
          <w:szCs w:val="28"/>
        </w:rPr>
      </w:pPr>
      <w:r w:rsidRPr="007F19D9">
        <w:rPr>
          <w:color w:val="000000" w:themeColor="text1"/>
          <w:sz w:val="28"/>
          <w:szCs w:val="28"/>
        </w:rPr>
        <w:t>1.3.1 Муниципальная услуга «</w:t>
      </w:r>
      <w:r w:rsidR="002B5E64" w:rsidRPr="007F19D9">
        <w:rPr>
          <w:color w:val="000000" w:themeColor="text1"/>
          <w:sz w:val="28"/>
          <w:szCs w:val="28"/>
        </w:rPr>
        <w:t>Прием в эксплуатацию после перевода жилого помещения в нежилое помещение или нежилого помещения в жилое помещение</w:t>
      </w:r>
      <w:r w:rsidRPr="007F19D9">
        <w:rPr>
          <w:color w:val="000000" w:themeColor="text1"/>
          <w:sz w:val="28"/>
          <w:szCs w:val="28"/>
        </w:rPr>
        <w:t xml:space="preserve">» </w:t>
      </w:r>
      <w:r w:rsidRPr="007F19D9">
        <w:rPr>
          <w:color w:val="000000" w:themeColor="text1"/>
          <w:sz w:val="28"/>
          <w:szCs w:val="28"/>
        </w:rPr>
        <w:lastRenderedPageBreak/>
        <w:t>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rsidR="00DD4BC1" w:rsidRPr="007F19D9" w:rsidRDefault="00DD4BC1" w:rsidP="00DD4BC1">
      <w:pPr>
        <w:autoSpaceDE w:val="0"/>
        <w:autoSpaceDN w:val="0"/>
        <w:adjustRightInd w:val="0"/>
        <w:ind w:firstLine="540"/>
        <w:jc w:val="both"/>
        <w:rPr>
          <w:color w:val="000000" w:themeColor="text1"/>
          <w:sz w:val="28"/>
          <w:szCs w:val="28"/>
        </w:rPr>
      </w:pPr>
      <w:r w:rsidRPr="007F19D9">
        <w:rPr>
          <w:color w:val="000000" w:themeColor="text1"/>
          <w:sz w:val="28"/>
          <w:szCs w:val="28"/>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rsidR="00DC4E59" w:rsidRDefault="00C607C0" w:rsidP="00331A0C">
      <w:pPr>
        <w:widowControl w:val="0"/>
        <w:tabs>
          <w:tab w:val="left" w:pos="142"/>
          <w:tab w:val="left" w:pos="284"/>
        </w:tabs>
        <w:autoSpaceDE w:val="0"/>
        <w:autoSpaceDN w:val="0"/>
        <w:adjustRightInd w:val="0"/>
        <w:ind w:firstLine="709"/>
        <w:jc w:val="both"/>
        <w:rPr>
          <w:color w:val="000000"/>
          <w:sz w:val="28"/>
          <w:szCs w:val="28"/>
        </w:rPr>
      </w:pPr>
      <w:r w:rsidRPr="00C607C0">
        <w:rPr>
          <w:sz w:val="28"/>
          <w:szCs w:val="28"/>
        </w:rPr>
        <w:t xml:space="preserve">В предоставлении муниципальной услуги участвует </w:t>
      </w:r>
      <w:r w:rsidRPr="00C607C0">
        <w:rPr>
          <w:color w:val="000000"/>
          <w:sz w:val="28"/>
          <w:szCs w:val="28"/>
        </w:rPr>
        <w:t>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ВМР ЛО)</w:t>
      </w:r>
      <w:r>
        <w:rPr>
          <w:color w:val="000000"/>
          <w:sz w:val="28"/>
          <w:szCs w:val="28"/>
        </w:rPr>
        <w:t>.</w:t>
      </w:r>
    </w:p>
    <w:p w:rsidR="00C607C0" w:rsidRPr="007F19D9" w:rsidRDefault="00C607C0" w:rsidP="00331A0C">
      <w:pPr>
        <w:widowControl w:val="0"/>
        <w:tabs>
          <w:tab w:val="left" w:pos="142"/>
          <w:tab w:val="left" w:pos="284"/>
        </w:tabs>
        <w:autoSpaceDE w:val="0"/>
        <w:autoSpaceDN w:val="0"/>
        <w:adjustRightInd w:val="0"/>
        <w:ind w:firstLine="709"/>
        <w:jc w:val="both"/>
        <w:rPr>
          <w:color w:val="000000" w:themeColor="text1"/>
          <w:sz w:val="28"/>
          <w:szCs w:val="28"/>
        </w:rPr>
      </w:pPr>
    </w:p>
    <w:p w:rsidR="00DC4E59" w:rsidRPr="007F19D9" w:rsidRDefault="00DC4E59" w:rsidP="00DC4E59">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7F19D9">
        <w:rPr>
          <w:b/>
          <w:bCs/>
          <w:color w:val="000000" w:themeColor="text1"/>
          <w:sz w:val="28"/>
          <w:szCs w:val="28"/>
        </w:rPr>
        <w:t xml:space="preserve">2. Стандарт предоставления </w:t>
      </w:r>
      <w:r w:rsidRPr="007F19D9">
        <w:rPr>
          <w:b/>
          <w:color w:val="000000" w:themeColor="text1"/>
          <w:sz w:val="28"/>
          <w:szCs w:val="28"/>
        </w:rPr>
        <w:t>муниципальной</w:t>
      </w:r>
      <w:r w:rsidRPr="007F19D9">
        <w:rPr>
          <w:b/>
          <w:bCs/>
          <w:color w:val="000000" w:themeColor="text1"/>
          <w:sz w:val="28"/>
          <w:szCs w:val="28"/>
        </w:rPr>
        <w:t xml:space="preserve"> услуги</w:t>
      </w:r>
    </w:p>
    <w:p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p>
    <w:p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 Полное наименование муниципальной услуги –  </w:t>
      </w:r>
      <w:r w:rsidR="00BF4637" w:rsidRPr="007F19D9">
        <w:rPr>
          <w:color w:val="000000" w:themeColor="text1"/>
          <w:sz w:val="28"/>
          <w:szCs w:val="28"/>
        </w:rPr>
        <w:t>П</w:t>
      </w:r>
      <w:r w:rsidRPr="007F19D9">
        <w:rPr>
          <w:color w:val="000000" w:themeColor="text1"/>
          <w:sz w:val="28"/>
          <w:szCs w:val="28"/>
        </w:rPr>
        <w:t>рием в эксплуатацию после перевода жилого помещения в нежилое помещение или нежилого помещения</w:t>
      </w:r>
      <w:r w:rsidR="00155038" w:rsidRPr="007F19D9">
        <w:rPr>
          <w:color w:val="000000" w:themeColor="text1"/>
          <w:sz w:val="28"/>
          <w:szCs w:val="28"/>
        </w:rPr>
        <w:t xml:space="preserve"> в жилое помещение.</w:t>
      </w:r>
    </w:p>
    <w:p w:rsidR="00DC4E59" w:rsidRPr="007F19D9" w:rsidRDefault="00BF4637"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7F19D9">
        <w:rPr>
          <w:color w:val="000000" w:themeColor="text1"/>
          <w:sz w:val="28"/>
          <w:szCs w:val="28"/>
        </w:rPr>
        <w:t>.</w:t>
      </w:r>
    </w:p>
    <w:p w:rsidR="00567DE8" w:rsidRPr="007F19D9" w:rsidRDefault="00DC4E59" w:rsidP="00567DE8">
      <w:pPr>
        <w:ind w:firstLine="709"/>
        <w:jc w:val="both"/>
        <w:rPr>
          <w:rFonts w:eastAsia="Calibri"/>
          <w:color w:val="000000" w:themeColor="text1"/>
          <w:sz w:val="28"/>
          <w:szCs w:val="28"/>
        </w:rPr>
      </w:pPr>
      <w:r w:rsidRPr="007F19D9">
        <w:rPr>
          <w:color w:val="000000" w:themeColor="text1"/>
          <w:sz w:val="28"/>
          <w:szCs w:val="28"/>
        </w:rPr>
        <w:t xml:space="preserve">2.2. Муниципальную услугу предоставляет: </w:t>
      </w:r>
      <w:r w:rsidRPr="007F19D9">
        <w:rPr>
          <w:rFonts w:eastAsia="Calibri"/>
          <w:color w:val="000000" w:themeColor="text1"/>
          <w:sz w:val="28"/>
          <w:szCs w:val="28"/>
        </w:rPr>
        <w:t xml:space="preserve">администрация </w:t>
      </w:r>
      <w:r w:rsidR="00C66D9D" w:rsidRPr="007F19D9">
        <w:rPr>
          <w:rFonts w:eastAsia="Calibri"/>
          <w:color w:val="000000" w:themeColor="text1"/>
          <w:sz w:val="28"/>
          <w:szCs w:val="28"/>
        </w:rPr>
        <w:t>Муринского городского поселения Всеволожского муниципального района</w:t>
      </w:r>
      <w:r w:rsidRPr="007F19D9">
        <w:rPr>
          <w:rFonts w:eastAsia="Calibri"/>
          <w:color w:val="000000" w:themeColor="text1"/>
          <w:sz w:val="28"/>
          <w:szCs w:val="28"/>
        </w:rPr>
        <w:t xml:space="preserve"> Ленинградской области по месту нахождения п</w:t>
      </w:r>
      <w:r w:rsidR="00567DE8" w:rsidRPr="007F19D9">
        <w:rPr>
          <w:rFonts w:eastAsia="Calibri"/>
          <w:color w:val="000000" w:themeColor="text1"/>
          <w:sz w:val="28"/>
          <w:szCs w:val="28"/>
        </w:rPr>
        <w:t>ереводимого помещения</w:t>
      </w:r>
      <w:r w:rsidR="005C2C81" w:rsidRPr="007F19D9">
        <w:rPr>
          <w:rFonts w:eastAsia="Calibri"/>
          <w:color w:val="000000" w:themeColor="text1"/>
          <w:sz w:val="28"/>
          <w:szCs w:val="28"/>
        </w:rPr>
        <w:t>.</w:t>
      </w:r>
    </w:p>
    <w:p w:rsidR="004A1553" w:rsidRPr="007F19D9" w:rsidRDefault="000A3166" w:rsidP="004A1553">
      <w:pPr>
        <w:ind w:firstLine="709"/>
        <w:jc w:val="both"/>
        <w:rPr>
          <w:rFonts w:eastAsia="Calibri"/>
          <w:color w:val="000000" w:themeColor="text1"/>
          <w:sz w:val="28"/>
          <w:szCs w:val="28"/>
        </w:rPr>
      </w:pPr>
      <w:r w:rsidRPr="007F19D9">
        <w:rPr>
          <w:color w:val="000000" w:themeColor="text1"/>
          <w:sz w:val="28"/>
          <w:szCs w:val="28"/>
        </w:rPr>
        <w:t xml:space="preserve">Прием в эксплуатацию после перевода жилого помещения в нежилое помещение или нежилого помещения </w:t>
      </w:r>
      <w:r w:rsidR="00155038" w:rsidRPr="007F19D9">
        <w:rPr>
          <w:color w:val="000000" w:themeColor="text1"/>
          <w:sz w:val="28"/>
          <w:szCs w:val="28"/>
        </w:rPr>
        <w:t xml:space="preserve">в жилое помещение </w:t>
      </w:r>
      <w:r w:rsidR="004A1553" w:rsidRPr="007F19D9">
        <w:rPr>
          <w:color w:val="000000" w:themeColor="text1"/>
          <w:sz w:val="28"/>
          <w:szCs w:val="28"/>
        </w:rPr>
        <w:t xml:space="preserve">осуществляется </w:t>
      </w:r>
      <w:r w:rsidR="00260635" w:rsidRPr="007F19D9">
        <w:rPr>
          <w:color w:val="000000" w:themeColor="text1"/>
          <w:sz w:val="28"/>
          <w:szCs w:val="28"/>
        </w:rPr>
        <w:t xml:space="preserve">приемочной </w:t>
      </w:r>
      <w:r w:rsidR="004A1553" w:rsidRPr="007F19D9">
        <w:rPr>
          <w:color w:val="000000" w:themeColor="text1"/>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7F19D9">
        <w:rPr>
          <w:color w:val="000000" w:themeColor="text1"/>
          <w:sz w:val="28"/>
          <w:szCs w:val="28"/>
        </w:rPr>
        <w:t>аяся</w:t>
      </w:r>
      <w:r w:rsidR="004A1553" w:rsidRPr="007F19D9">
        <w:rPr>
          <w:color w:val="000000" w:themeColor="text1"/>
          <w:sz w:val="28"/>
          <w:szCs w:val="28"/>
        </w:rPr>
        <w:t xml:space="preserve"> постоянно д</w:t>
      </w:r>
      <w:r w:rsidR="002916E0" w:rsidRPr="007F19D9">
        <w:rPr>
          <w:color w:val="000000" w:themeColor="text1"/>
          <w:sz w:val="28"/>
          <w:szCs w:val="28"/>
        </w:rPr>
        <w:t>ействующим органом администрации</w:t>
      </w:r>
      <w:r w:rsidR="004A1553" w:rsidRPr="007F19D9">
        <w:rPr>
          <w:color w:val="000000" w:themeColor="text1"/>
          <w:sz w:val="28"/>
          <w:szCs w:val="28"/>
        </w:rPr>
        <w:t xml:space="preserve"> уполномоченным принимать решения по указанным вопросам.</w:t>
      </w:r>
    </w:p>
    <w:p w:rsidR="004A1553" w:rsidRPr="007F19D9" w:rsidRDefault="004A1553" w:rsidP="004A1553">
      <w:pPr>
        <w:ind w:firstLine="709"/>
        <w:jc w:val="both"/>
        <w:rPr>
          <w:color w:val="000000" w:themeColor="text1"/>
          <w:sz w:val="28"/>
          <w:szCs w:val="28"/>
        </w:rPr>
      </w:pPr>
      <w:r w:rsidRPr="007F19D9">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3A7C79" w:rsidRPr="007F19D9" w:rsidRDefault="00567DE8"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и выдаче результата по предоставлению муниципальной услуги также участвует:</w:t>
      </w:r>
    </w:p>
    <w:p w:rsidR="00567DE8" w:rsidRPr="007F19D9" w:rsidRDefault="003A7C79"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w:t>
      </w:r>
      <w:r w:rsidR="00567DE8" w:rsidRPr="007F19D9">
        <w:rPr>
          <w:color w:val="000000" w:themeColor="text1"/>
          <w:sz w:val="28"/>
          <w:szCs w:val="28"/>
        </w:rPr>
        <w:t xml:space="preserve"> </w:t>
      </w:r>
      <w:r w:rsidRPr="007F19D9">
        <w:rPr>
          <w:color w:val="000000" w:themeColor="text1"/>
          <w:sz w:val="28"/>
          <w:szCs w:val="28"/>
        </w:rPr>
        <w:t>ГБУ ЛО «МФЦ»;</w:t>
      </w:r>
    </w:p>
    <w:p w:rsidR="003A7C79" w:rsidRPr="007F19D9" w:rsidRDefault="003A7C79"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w:t>
      </w:r>
      <w:r w:rsidR="003F003A" w:rsidRPr="007F19D9">
        <w:rPr>
          <w:color w:val="000000" w:themeColor="text1"/>
          <w:sz w:val="28"/>
          <w:szCs w:val="28"/>
        </w:rPr>
        <w:t xml:space="preserve"> </w:t>
      </w:r>
      <w:r w:rsidRPr="007F19D9">
        <w:rPr>
          <w:color w:val="000000" w:themeColor="text1"/>
          <w:sz w:val="28"/>
          <w:szCs w:val="28"/>
        </w:rPr>
        <w:t>МКУ ЦМУ МО «Муринское городское поселение» ВМР ЛО.</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bookmarkStart w:id="2" w:name="sub_1022"/>
      <w:bookmarkEnd w:id="1"/>
      <w:r w:rsidRPr="007F19D9">
        <w:rPr>
          <w:color w:val="000000" w:themeColor="text1"/>
          <w:sz w:val="28"/>
          <w:szCs w:val="28"/>
        </w:rPr>
        <w:t>Заявление на получение муниципальной услуги с комплектом документов принимаются:</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1) при личной явке:</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администрацию;</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без личной явки:</w:t>
      </w:r>
    </w:p>
    <w:p w:rsidR="0007420A" w:rsidRPr="007F19D9" w:rsidRDefault="0007420A" w:rsidP="0007420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7F19D9">
        <w:rPr>
          <w:color w:val="000000" w:themeColor="text1"/>
          <w:sz w:val="28"/>
          <w:szCs w:val="28"/>
        </w:rPr>
        <w:lastRenderedPageBreak/>
        <w:t>- почтовым отправлением в администрацию;</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в электронной форме через личный кабинет заявителя на ПГУ ЛО/ ЕПГУ;</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Заявитель может записаться на прием для подачи заявления </w:t>
      </w:r>
      <w:r w:rsidRPr="007F19D9">
        <w:rPr>
          <w:color w:val="000000" w:themeColor="text1"/>
          <w:sz w:val="28"/>
          <w:szCs w:val="28"/>
        </w:rPr>
        <w:br/>
        <w:t>о предоставлении муниципальной услуги следующими способами:</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1) посредством ПГУ ЛО/ЕПГУ – в администрацию, в ГБУ ЛО «МФЦ» </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по телефону – администрации, ГБУ ЛО «МФЦ»;</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 посредством сайта администрации.</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highlight w:val="yellow"/>
        </w:rPr>
      </w:pPr>
      <w:r w:rsidRPr="007F19D9">
        <w:rPr>
          <w:color w:val="000000" w:themeColor="text1"/>
          <w:sz w:val="28"/>
          <w:szCs w:val="28"/>
        </w:rPr>
        <w:t xml:space="preserve">Для записи заявитель выбирает любые свободные для приема дату и время </w:t>
      </w:r>
      <w:r w:rsidRPr="007F19D9">
        <w:rPr>
          <w:color w:val="000000" w:themeColor="text1"/>
          <w:sz w:val="28"/>
          <w:szCs w:val="28"/>
        </w:rPr>
        <w:br/>
        <w:t>в пределах установленного в администрации или ГБУ ЛО «МФЦ» графика приема заявителей.</w:t>
      </w:r>
      <w:r w:rsidRPr="007F19D9">
        <w:rPr>
          <w:color w:val="000000" w:themeColor="text1"/>
          <w:sz w:val="28"/>
          <w:szCs w:val="28"/>
          <w:highlight w:val="yellow"/>
        </w:rPr>
        <w:t xml:space="preserve"> </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F19D9">
        <w:rPr>
          <w:color w:val="000000" w:themeColor="text1"/>
          <w:sz w:val="28"/>
          <w:szCs w:val="28"/>
        </w:rPr>
        <w:br/>
        <w:t xml:space="preserve">в ОМСУ, ГБУ ЛО </w:t>
      </w:r>
      <w:r w:rsidR="003F003A" w:rsidRPr="007F19D9">
        <w:rPr>
          <w:color w:val="000000" w:themeColor="text1"/>
          <w:sz w:val="28"/>
          <w:szCs w:val="28"/>
        </w:rPr>
        <w:t>«</w:t>
      </w:r>
      <w:r w:rsidRPr="007F19D9">
        <w:rPr>
          <w:color w:val="000000" w:themeColor="text1"/>
          <w:sz w:val="28"/>
          <w:szCs w:val="28"/>
        </w:rPr>
        <w:t>МФЦ</w:t>
      </w:r>
      <w:r w:rsidR="003F003A" w:rsidRPr="007F19D9">
        <w:rPr>
          <w:color w:val="000000" w:themeColor="text1"/>
          <w:sz w:val="28"/>
          <w:szCs w:val="28"/>
        </w:rPr>
        <w:t>»</w:t>
      </w:r>
      <w:r w:rsidRPr="007F19D9">
        <w:rPr>
          <w:color w:val="000000" w:themeColor="text1"/>
          <w:sz w:val="28"/>
          <w:szCs w:val="28"/>
        </w:rPr>
        <w:t xml:space="preserve">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sidR="003F003A" w:rsidRPr="007F19D9">
        <w:rPr>
          <w:color w:val="000000" w:themeColor="text1"/>
          <w:sz w:val="28"/>
          <w:szCs w:val="28"/>
        </w:rPr>
        <w:t>»</w:t>
      </w:r>
      <w:r w:rsidRPr="007F19D9">
        <w:rPr>
          <w:color w:val="000000" w:themeColor="text1"/>
          <w:sz w:val="28"/>
          <w:szCs w:val="28"/>
        </w:rPr>
        <w:t>.</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F19D9">
        <w:rPr>
          <w:color w:val="000000" w:themeColor="text1"/>
          <w:sz w:val="28"/>
          <w:szCs w:val="28"/>
        </w:rPr>
        <w:br/>
        <w:t>о физическом лице в указанных информационных системах;</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F19D9">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7F19D9" w:rsidRDefault="002354D8"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2.3. </w:t>
      </w:r>
      <w:r w:rsidR="00E06E12" w:rsidRPr="007F19D9">
        <w:rPr>
          <w:color w:val="000000" w:themeColor="text1"/>
          <w:sz w:val="28"/>
          <w:szCs w:val="28"/>
        </w:rPr>
        <w:t>Результатом предоставления муниципальной услуги является</w:t>
      </w:r>
      <w:r w:rsidR="00567DE8" w:rsidRPr="007F19D9">
        <w:rPr>
          <w:color w:val="000000" w:themeColor="text1"/>
          <w:sz w:val="28"/>
          <w:szCs w:val="28"/>
        </w:rPr>
        <w:t>:</w:t>
      </w:r>
      <w:r w:rsidR="00E06E12" w:rsidRPr="007F19D9">
        <w:rPr>
          <w:color w:val="000000" w:themeColor="text1"/>
          <w:sz w:val="28"/>
          <w:szCs w:val="28"/>
        </w:rPr>
        <w:t xml:space="preserve"> </w:t>
      </w:r>
    </w:p>
    <w:p w:rsidR="00E06E12" w:rsidRPr="007F19D9" w:rsidRDefault="00E06E12" w:rsidP="0007420A">
      <w:pPr>
        <w:widowControl w:val="0"/>
        <w:tabs>
          <w:tab w:val="left" w:pos="142"/>
          <w:tab w:val="left" w:pos="284"/>
        </w:tabs>
        <w:autoSpaceDE w:val="0"/>
        <w:autoSpaceDN w:val="0"/>
        <w:adjustRightInd w:val="0"/>
        <w:ind w:firstLine="709"/>
        <w:jc w:val="both"/>
        <w:rPr>
          <w:bCs/>
          <w:color w:val="000000" w:themeColor="text1"/>
          <w:sz w:val="28"/>
          <w:szCs w:val="28"/>
        </w:rPr>
      </w:pPr>
      <w:r w:rsidRPr="007F19D9">
        <w:rPr>
          <w:color w:val="000000" w:themeColor="text1"/>
          <w:sz w:val="28"/>
          <w:szCs w:val="28"/>
        </w:rPr>
        <w:t>а</w:t>
      </w:r>
      <w:r w:rsidR="00F87F9C" w:rsidRPr="007F19D9">
        <w:rPr>
          <w:color w:val="000000" w:themeColor="text1"/>
          <w:sz w:val="28"/>
          <w:szCs w:val="28"/>
        </w:rPr>
        <w:t>кт</w:t>
      </w:r>
      <w:r w:rsidRPr="007F19D9">
        <w:rPr>
          <w:color w:val="000000" w:themeColor="text1"/>
          <w:sz w:val="28"/>
          <w:szCs w:val="28"/>
        </w:rPr>
        <w:t xml:space="preserve"> приемочной комиссии</w:t>
      </w:r>
      <w:r w:rsidR="00195FFE" w:rsidRPr="007F19D9">
        <w:rPr>
          <w:color w:val="000000" w:themeColor="text1"/>
          <w:sz w:val="28"/>
          <w:szCs w:val="28"/>
        </w:rPr>
        <w:t xml:space="preserve"> о завершении переустройства и (или) перепланировки, и (или) иных работ при переводе </w:t>
      </w:r>
      <w:r w:rsidR="00195FFE" w:rsidRPr="007F19D9">
        <w:rPr>
          <w:bCs/>
          <w:color w:val="000000" w:themeColor="text1"/>
          <w:sz w:val="28"/>
          <w:szCs w:val="28"/>
        </w:rPr>
        <w:t>жилого помещения в нежилое помещение или нежилого помещения в жилое помещени</w:t>
      </w:r>
      <w:r w:rsidR="000231DA" w:rsidRPr="007F19D9">
        <w:rPr>
          <w:bCs/>
          <w:color w:val="000000" w:themeColor="text1"/>
          <w:sz w:val="28"/>
          <w:szCs w:val="28"/>
        </w:rPr>
        <w:t xml:space="preserve">е </w:t>
      </w:r>
      <w:r w:rsidR="000231DA" w:rsidRPr="007F19D9">
        <w:rPr>
          <w:color w:val="000000" w:themeColor="text1"/>
          <w:sz w:val="28"/>
          <w:szCs w:val="28"/>
        </w:rPr>
        <w:t>согласно Приложению № 1 к административному регламенту</w:t>
      </w:r>
      <w:r w:rsidR="00C66D9D" w:rsidRPr="007F19D9">
        <w:rPr>
          <w:color w:val="000000" w:themeColor="text1"/>
          <w:sz w:val="28"/>
          <w:szCs w:val="28"/>
        </w:rPr>
        <w:t>.</w:t>
      </w:r>
    </w:p>
    <w:p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Результат предоставления муниципальной услуги предоставляется </w:t>
      </w:r>
      <w:r w:rsidRPr="007F19D9">
        <w:rPr>
          <w:color w:val="000000" w:themeColor="text1"/>
          <w:sz w:val="28"/>
          <w:szCs w:val="28"/>
        </w:rPr>
        <w:br/>
        <w:t xml:space="preserve">(в соответствии со способом, указанным заявителем при подаче заявления </w:t>
      </w:r>
      <w:r w:rsidRPr="007F19D9">
        <w:rPr>
          <w:color w:val="000000" w:themeColor="text1"/>
          <w:sz w:val="28"/>
          <w:szCs w:val="28"/>
        </w:rPr>
        <w:br/>
        <w:t>и документов):</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1) при личной явке:</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администрации;</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2) без личной явки:</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lastRenderedPageBreak/>
        <w:t>почтовым отправлением;</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на адрес электронной почты;</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электронной форме через личный кабинет заявителя на ПГУ ЛО/ЕПГУ;</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электронной форме через сайт администрации (при технической реализации).</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7"/>
      <w:r w:rsidRPr="007F19D9">
        <w:rPr>
          <w:color w:val="000000" w:themeColor="text1"/>
          <w:sz w:val="28"/>
          <w:szCs w:val="28"/>
        </w:rPr>
        <w:t>2.5. Правовые основания для предоставления муниципальной услуги.</w:t>
      </w:r>
    </w:p>
    <w:p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C66D9D" w:rsidRPr="007F19D9">
        <w:rPr>
          <w:color w:val="000000" w:themeColor="text1"/>
          <w:sz w:val="28"/>
          <w:szCs w:val="28"/>
        </w:rPr>
        <w:t>администрация-мурино.рф</w:t>
      </w:r>
      <w:r w:rsidRPr="007F19D9">
        <w:rPr>
          <w:color w:val="000000" w:themeColor="text1"/>
          <w:sz w:val="28"/>
          <w:szCs w:val="28"/>
        </w:rPr>
        <w:t xml:space="preserve"> и в Реестре.</w:t>
      </w:r>
    </w:p>
    <w:bookmarkEnd w:id="3"/>
    <w:p w:rsidR="00AA485C" w:rsidRPr="007F19D9" w:rsidRDefault="00AA485C" w:rsidP="00AA485C">
      <w:pPr>
        <w:pStyle w:val="a3"/>
        <w:tabs>
          <w:tab w:val="left" w:pos="142"/>
          <w:tab w:val="left" w:pos="284"/>
        </w:tabs>
        <w:ind w:firstLine="709"/>
        <w:jc w:val="both"/>
        <w:rPr>
          <w:color w:val="000000" w:themeColor="text1"/>
          <w:szCs w:val="28"/>
        </w:rPr>
      </w:pPr>
      <w:r w:rsidRPr="007F19D9">
        <w:rPr>
          <w:color w:val="000000" w:themeColor="text1"/>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7F19D9">
        <w:rPr>
          <w:color w:val="000000" w:themeColor="text1"/>
          <w:szCs w:val="28"/>
        </w:rPr>
        <w:t>ежащих представлению заявителем:</w:t>
      </w:r>
    </w:p>
    <w:p w:rsidR="00AA485C" w:rsidRPr="007F19D9" w:rsidRDefault="00AA485C" w:rsidP="00AA485C">
      <w:pPr>
        <w:autoSpaceDE w:val="0"/>
        <w:autoSpaceDN w:val="0"/>
        <w:adjustRightInd w:val="0"/>
        <w:ind w:firstLine="709"/>
        <w:jc w:val="both"/>
        <w:rPr>
          <w:color w:val="000000" w:themeColor="text1"/>
          <w:sz w:val="28"/>
          <w:szCs w:val="28"/>
        </w:rPr>
      </w:pPr>
      <w:r w:rsidRPr="007F19D9">
        <w:rPr>
          <w:color w:val="000000" w:themeColor="text1"/>
          <w:sz w:val="28"/>
          <w:szCs w:val="28"/>
        </w:rPr>
        <w:t xml:space="preserve">1) заявление </w:t>
      </w:r>
      <w:r w:rsidRPr="007F19D9">
        <w:rPr>
          <w:bCs/>
          <w:color w:val="000000" w:themeColor="text1"/>
          <w:sz w:val="28"/>
          <w:szCs w:val="28"/>
        </w:rPr>
        <w:t>о приеме в эксплуатацию после</w:t>
      </w:r>
      <w:r w:rsidRPr="007F19D9">
        <w:rPr>
          <w:color w:val="000000" w:themeColor="text1"/>
          <w:sz w:val="28"/>
          <w:szCs w:val="28"/>
        </w:rPr>
        <w:t xml:space="preserve"> перевода </w:t>
      </w:r>
      <w:r w:rsidRPr="007F19D9">
        <w:rPr>
          <w:bCs/>
          <w:color w:val="000000" w:themeColor="text1"/>
          <w:sz w:val="28"/>
          <w:szCs w:val="28"/>
        </w:rPr>
        <w:t>жилого помещения в нежилое помещение или нежилого помещения в жилое помещение</w:t>
      </w:r>
      <w:r w:rsidR="006A2915" w:rsidRPr="007F19D9">
        <w:rPr>
          <w:color w:val="000000" w:themeColor="text1"/>
          <w:sz w:val="28"/>
          <w:szCs w:val="28"/>
        </w:rPr>
        <w:t xml:space="preserve"> по форме согласно Приложению № </w:t>
      </w:r>
      <w:r w:rsidR="000231DA" w:rsidRPr="007F19D9">
        <w:rPr>
          <w:color w:val="000000" w:themeColor="text1"/>
          <w:sz w:val="28"/>
          <w:szCs w:val="28"/>
        </w:rPr>
        <w:t>2</w:t>
      </w:r>
      <w:r w:rsidR="006A2915" w:rsidRPr="007F19D9">
        <w:rPr>
          <w:color w:val="000000" w:themeColor="text1"/>
          <w:sz w:val="28"/>
          <w:szCs w:val="28"/>
        </w:rPr>
        <w:t xml:space="preserve"> к административному регламенту</w:t>
      </w:r>
      <w:r w:rsidRPr="007F19D9">
        <w:rPr>
          <w:color w:val="000000" w:themeColor="text1"/>
          <w:sz w:val="28"/>
          <w:szCs w:val="28"/>
        </w:rPr>
        <w:t>;</w:t>
      </w:r>
    </w:p>
    <w:p w:rsidR="00AF532A" w:rsidRPr="007F19D9" w:rsidRDefault="00AF532A" w:rsidP="00AF532A">
      <w:pPr>
        <w:ind w:firstLine="709"/>
        <w:jc w:val="both"/>
        <w:rPr>
          <w:color w:val="000000" w:themeColor="text1"/>
          <w:sz w:val="28"/>
          <w:szCs w:val="28"/>
        </w:rPr>
      </w:pPr>
      <w:r w:rsidRPr="007F19D9">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7F19D9" w:rsidRDefault="006A2915" w:rsidP="006A2915">
      <w:pPr>
        <w:pStyle w:val="ConsPlusNormal"/>
        <w:ind w:firstLine="709"/>
        <w:jc w:val="both"/>
        <w:outlineLvl w:val="1"/>
        <w:rPr>
          <w:rFonts w:ascii="Times New Roman" w:hAnsi="Times New Roman" w:cs="Times New Roman"/>
          <w:color w:val="000000" w:themeColor="text1"/>
          <w:sz w:val="28"/>
          <w:szCs w:val="28"/>
          <w:lang w:eastAsia="en-US"/>
        </w:rPr>
      </w:pPr>
      <w:r w:rsidRPr="007F19D9">
        <w:rPr>
          <w:rFonts w:ascii="Times New Roman" w:hAnsi="Times New Roman" w:cs="Times New Roman"/>
          <w:color w:val="000000" w:themeColor="text1"/>
          <w:sz w:val="28"/>
          <w:szCs w:val="28"/>
          <w:lang w:eastAsia="en-US"/>
        </w:rPr>
        <w:t>3)</w:t>
      </w:r>
      <w:r w:rsidRPr="007F19D9">
        <w:rPr>
          <w:color w:val="000000" w:themeColor="text1"/>
          <w:sz w:val="28"/>
          <w:szCs w:val="28"/>
          <w:lang w:eastAsia="en-US"/>
        </w:rPr>
        <w:t xml:space="preserve"> </w:t>
      </w:r>
      <w:r w:rsidRPr="007F19D9">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7F19D9" w:rsidRDefault="006A2915" w:rsidP="00AA485C">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7F19D9" w:rsidRDefault="00AA485C" w:rsidP="00CC23F4">
      <w:pPr>
        <w:autoSpaceDE w:val="0"/>
        <w:autoSpaceDN w:val="0"/>
        <w:adjustRightInd w:val="0"/>
        <w:ind w:firstLine="709"/>
        <w:jc w:val="both"/>
        <w:rPr>
          <w:color w:val="000000" w:themeColor="text1"/>
          <w:sz w:val="28"/>
          <w:szCs w:val="28"/>
        </w:rPr>
      </w:pPr>
      <w:r w:rsidRPr="007F19D9">
        <w:rPr>
          <w:color w:val="000000" w:themeColor="text1"/>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7F19D9" w:rsidRDefault="00AA485C" w:rsidP="00CC23F4">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F19D9" w:rsidRDefault="000306E6" w:rsidP="000306E6">
      <w:pPr>
        <w:widowControl w:val="0"/>
        <w:autoSpaceDE w:val="0"/>
        <w:autoSpaceDN w:val="0"/>
        <w:adjustRightInd w:val="0"/>
        <w:ind w:firstLine="709"/>
        <w:jc w:val="both"/>
        <w:rPr>
          <w:color w:val="000000" w:themeColor="text1"/>
          <w:sz w:val="32"/>
          <w:szCs w:val="28"/>
        </w:rPr>
      </w:pPr>
      <w:r w:rsidRPr="007F19D9">
        <w:rPr>
          <w:rFonts w:eastAsia="Calibri"/>
          <w:color w:val="000000" w:themeColor="text1"/>
          <w:sz w:val="28"/>
          <w:szCs w:val="28"/>
          <w:lang w:eastAsia="en-US"/>
        </w:rPr>
        <w:t>2.7.1.</w:t>
      </w:r>
      <w:r w:rsidRPr="007F19D9">
        <w:rPr>
          <w:color w:val="000000" w:themeColor="text1"/>
          <w:sz w:val="28"/>
          <w:szCs w:val="28"/>
        </w:rPr>
        <w:t xml:space="preserve"> Заявитель вправе представить документы (сведения), указанные </w:t>
      </w:r>
      <w:r w:rsidRPr="007F19D9">
        <w:rPr>
          <w:color w:val="000000" w:themeColor="text1"/>
          <w:sz w:val="28"/>
          <w:szCs w:val="28"/>
        </w:rPr>
        <w:br/>
        <w:t xml:space="preserve">в </w:t>
      </w:r>
      <w:hyperlink r:id="rId10" w:history="1">
        <w:r w:rsidRPr="007F19D9">
          <w:rPr>
            <w:color w:val="000000" w:themeColor="text1"/>
            <w:sz w:val="28"/>
            <w:szCs w:val="28"/>
          </w:rPr>
          <w:t>пункте 2.7</w:t>
        </w:r>
      </w:hyperlink>
      <w:r w:rsidRPr="007F19D9">
        <w:rPr>
          <w:color w:val="000000" w:themeColor="text1"/>
          <w:sz w:val="28"/>
          <w:szCs w:val="28"/>
        </w:rPr>
        <w:t xml:space="preserve"> административного регламента, по собственной инициативе.</w:t>
      </w:r>
      <w:r w:rsidRPr="007F19D9">
        <w:rPr>
          <w:color w:val="000000" w:themeColor="text1"/>
          <w:sz w:val="32"/>
          <w:szCs w:val="28"/>
        </w:rPr>
        <w:t xml:space="preserve"> </w:t>
      </w:r>
      <w:r w:rsidRPr="007F19D9">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2.7.2. При предоставлении муниципальной услуги запрещается требовать от Заявителя:</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или осуществления действий, </w:t>
      </w:r>
      <w:r w:rsidRPr="007F19D9">
        <w:rPr>
          <w:color w:val="000000" w:themeColor="text1"/>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w:t>
      </w:r>
      <w:r w:rsidRPr="007F19D9">
        <w:rPr>
          <w:color w:val="000000" w:themeColor="text1"/>
          <w:sz w:val="28"/>
          <w:szCs w:val="28"/>
        </w:rPr>
        <w:br/>
        <w:t>с предоставлением муниципальной услуги;</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которые в соответствии </w:t>
      </w:r>
      <w:r w:rsidRPr="007F19D9">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19D9">
          <w:rPr>
            <w:color w:val="000000" w:themeColor="text1"/>
            <w:sz w:val="28"/>
            <w:szCs w:val="28"/>
          </w:rPr>
          <w:t>части 6 статьи 7</w:t>
        </w:r>
      </w:hyperlink>
      <w:r w:rsidRPr="007F19D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F19D9">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19D9">
          <w:rPr>
            <w:color w:val="000000" w:themeColor="text1"/>
            <w:sz w:val="28"/>
            <w:szCs w:val="28"/>
          </w:rPr>
          <w:t>части 1 статьи 9</w:t>
        </w:r>
      </w:hyperlink>
      <w:r w:rsidRPr="007F19D9">
        <w:rPr>
          <w:color w:val="000000" w:themeColor="text1"/>
          <w:sz w:val="28"/>
          <w:szCs w:val="28"/>
        </w:rPr>
        <w:t xml:space="preserve"> Федерального закона № 210-ФЗ;</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F19D9">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7F19D9">
          <w:rPr>
            <w:color w:val="000000" w:themeColor="text1"/>
            <w:sz w:val="28"/>
            <w:szCs w:val="28"/>
          </w:rPr>
          <w:t>пунктом 4 части 1 статьи 7</w:t>
        </w:r>
      </w:hyperlink>
      <w:r w:rsidRPr="007F19D9">
        <w:rPr>
          <w:color w:val="000000" w:themeColor="text1"/>
          <w:sz w:val="28"/>
          <w:szCs w:val="28"/>
        </w:rPr>
        <w:t xml:space="preserve"> Федерального закона № 210-ФЗ;</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F19D9">
          <w:rPr>
            <w:color w:val="000000" w:themeColor="text1"/>
            <w:sz w:val="28"/>
            <w:szCs w:val="28"/>
          </w:rPr>
          <w:t>пунктом 7.2 части 1 статьи 16</w:t>
        </w:r>
      </w:hyperlink>
      <w:r w:rsidRPr="007F19D9">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7F19D9">
        <w:rPr>
          <w:color w:val="000000" w:themeColor="text1"/>
          <w:sz w:val="28"/>
          <w:szCs w:val="28"/>
        </w:rPr>
        <w:lastRenderedPageBreak/>
        <w:t>заявителя о проведенных мероприятиях.</w:t>
      </w:r>
    </w:p>
    <w:p w:rsidR="0077350C" w:rsidRPr="007F19D9" w:rsidRDefault="00E06E12" w:rsidP="00A13433">
      <w:pPr>
        <w:autoSpaceDE w:val="0"/>
        <w:autoSpaceDN w:val="0"/>
        <w:adjustRightInd w:val="0"/>
        <w:ind w:firstLine="709"/>
        <w:jc w:val="both"/>
        <w:rPr>
          <w:color w:val="000000" w:themeColor="text1"/>
          <w:sz w:val="28"/>
          <w:szCs w:val="28"/>
        </w:rPr>
      </w:pPr>
      <w:r w:rsidRPr="007F19D9">
        <w:rPr>
          <w:color w:val="000000" w:themeColor="text1"/>
          <w:sz w:val="28"/>
          <w:szCs w:val="28"/>
        </w:rPr>
        <w:t xml:space="preserve">2.8. </w:t>
      </w:r>
      <w:r w:rsidR="0077350C" w:rsidRPr="007F19D9">
        <w:rPr>
          <w:color w:val="000000" w:themeColor="text1"/>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7F19D9" w:rsidRDefault="00CB4E50" w:rsidP="00315CBC">
      <w:pPr>
        <w:autoSpaceDE w:val="0"/>
        <w:autoSpaceDN w:val="0"/>
        <w:adjustRightInd w:val="0"/>
        <w:ind w:firstLine="709"/>
        <w:jc w:val="both"/>
        <w:rPr>
          <w:color w:val="000000" w:themeColor="text1"/>
          <w:sz w:val="28"/>
          <w:szCs w:val="28"/>
        </w:rPr>
      </w:pPr>
      <w:r w:rsidRPr="007F19D9">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Заявление на получение услуги оформлено не в соответствии с административным регламентом:</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7F19D9">
        <w:rPr>
          <w:color w:val="000000" w:themeColor="text1"/>
          <w:sz w:val="28"/>
          <w:szCs w:val="28"/>
        </w:rPr>
        <w:br/>
        <w:t>за предоставлением муниципальной услуги;</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текст в заявлении не поддается прочтению.</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Заявление подано лицом, не уполномоченным на осуществление таких действий:</w:t>
      </w:r>
    </w:p>
    <w:p w:rsidR="00995830" w:rsidRPr="00003698"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заявление подписано не уполномоченным</w:t>
      </w:r>
      <w:r w:rsidR="00003698">
        <w:rPr>
          <w:color w:val="000000" w:themeColor="text1"/>
          <w:sz w:val="28"/>
          <w:szCs w:val="28"/>
        </w:rPr>
        <w:t xml:space="preserve"> лицом;</w:t>
      </w:r>
    </w:p>
    <w:p w:rsidR="0077350C" w:rsidRPr="007F19D9" w:rsidRDefault="00AA4433" w:rsidP="00941F3B">
      <w:pPr>
        <w:pStyle w:val="a3"/>
        <w:ind w:firstLine="709"/>
        <w:jc w:val="both"/>
        <w:rPr>
          <w:color w:val="000000" w:themeColor="text1"/>
          <w:szCs w:val="28"/>
        </w:rPr>
      </w:pPr>
      <w:r w:rsidRPr="007F19D9">
        <w:rPr>
          <w:color w:val="000000" w:themeColor="text1"/>
          <w:szCs w:val="28"/>
        </w:rPr>
        <w:t>2.</w:t>
      </w:r>
      <w:r w:rsidR="00BA66D1" w:rsidRPr="007F19D9">
        <w:rPr>
          <w:color w:val="000000" w:themeColor="text1"/>
          <w:szCs w:val="28"/>
        </w:rPr>
        <w:t>10</w:t>
      </w:r>
      <w:r w:rsidRPr="007F19D9">
        <w:rPr>
          <w:color w:val="000000" w:themeColor="text1"/>
          <w:szCs w:val="28"/>
        </w:rPr>
        <w:t xml:space="preserve">. </w:t>
      </w:r>
      <w:bookmarkStart w:id="4" w:name="sub_1222"/>
      <w:r w:rsidR="0077350C" w:rsidRPr="007F19D9">
        <w:rPr>
          <w:color w:val="000000" w:themeColor="text1"/>
          <w:szCs w:val="28"/>
        </w:rPr>
        <w:t>Исчерпывающий перечень оснований для отказа в предоставлении муниципальной услуги.</w:t>
      </w:r>
    </w:p>
    <w:p w:rsidR="00941F3B" w:rsidRPr="007F19D9" w:rsidRDefault="00941F3B" w:rsidP="00941F3B">
      <w:pPr>
        <w:pStyle w:val="a3"/>
        <w:ind w:firstLine="709"/>
        <w:jc w:val="both"/>
        <w:rPr>
          <w:color w:val="000000" w:themeColor="text1"/>
          <w:szCs w:val="28"/>
          <w:lang w:val="ru-RU"/>
        </w:rPr>
      </w:pPr>
      <w:r w:rsidRPr="007F19D9">
        <w:rPr>
          <w:color w:val="000000" w:themeColor="text1"/>
          <w:szCs w:val="28"/>
        </w:rPr>
        <w:t>Основаниями для отказа в подтверждении завершения перевод</w:t>
      </w:r>
      <w:r w:rsidR="00E06E12" w:rsidRPr="007F19D9">
        <w:rPr>
          <w:color w:val="000000" w:themeColor="text1"/>
          <w:szCs w:val="28"/>
        </w:rPr>
        <w:t>а</w:t>
      </w:r>
      <w:r w:rsidRPr="007F19D9">
        <w:rPr>
          <w:color w:val="000000" w:themeColor="text1"/>
          <w:szCs w:val="28"/>
        </w:rPr>
        <w:t xml:space="preserve"> </w:t>
      </w:r>
      <w:r w:rsidRPr="007F19D9">
        <w:rPr>
          <w:bCs/>
          <w:color w:val="000000" w:themeColor="text1"/>
          <w:szCs w:val="28"/>
        </w:rPr>
        <w:t>жилого помещения в нежилое помещение или нежилого помещения в жилое помещение</w:t>
      </w:r>
      <w:r w:rsidRPr="007F19D9">
        <w:rPr>
          <w:color w:val="000000" w:themeColor="text1"/>
          <w:szCs w:val="28"/>
        </w:rPr>
        <w:t xml:space="preserve"> являются:</w:t>
      </w:r>
    </w:p>
    <w:p w:rsidR="00995830" w:rsidRPr="007F19D9" w:rsidRDefault="00995830" w:rsidP="00995830">
      <w:pPr>
        <w:widowControl w:val="0"/>
        <w:tabs>
          <w:tab w:val="left" w:pos="1134"/>
        </w:tabs>
        <w:ind w:firstLine="709"/>
        <w:jc w:val="both"/>
        <w:rPr>
          <w:color w:val="000000" w:themeColor="text1"/>
          <w:sz w:val="28"/>
          <w:szCs w:val="28"/>
        </w:rPr>
      </w:pPr>
      <w:r w:rsidRPr="007F19D9">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7F19D9" w:rsidRDefault="00995830" w:rsidP="00E94E1C">
      <w:pPr>
        <w:widowControl w:val="0"/>
        <w:tabs>
          <w:tab w:val="left" w:pos="1134"/>
        </w:tabs>
        <w:ind w:firstLine="709"/>
        <w:jc w:val="both"/>
        <w:rPr>
          <w:color w:val="000000" w:themeColor="text1"/>
          <w:sz w:val="28"/>
          <w:szCs w:val="28"/>
        </w:rPr>
      </w:pPr>
      <w:r w:rsidRPr="007F19D9">
        <w:rPr>
          <w:color w:val="000000" w:themeColor="text1"/>
          <w:sz w:val="28"/>
          <w:szCs w:val="28"/>
        </w:rPr>
        <w:t xml:space="preserve">- </w:t>
      </w:r>
      <w:r w:rsidR="00A43CE8" w:rsidRPr="007F19D9">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7F19D9"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003698" w:rsidRDefault="00003698" w:rsidP="00003698">
      <w:pPr>
        <w:autoSpaceDE w:val="0"/>
        <w:autoSpaceDN w:val="0"/>
        <w:adjustRightInd w:val="0"/>
        <w:ind w:firstLine="720"/>
        <w:jc w:val="both"/>
        <w:rPr>
          <w:sz w:val="28"/>
          <w:szCs w:val="28"/>
        </w:rPr>
      </w:pPr>
      <w:r>
        <w:rPr>
          <w:sz w:val="28"/>
          <w:szCs w:val="28"/>
        </w:rPr>
        <w:t>3</w:t>
      </w:r>
      <w:r w:rsidRPr="00003698">
        <w:rPr>
          <w:sz w:val="28"/>
          <w:szCs w:val="28"/>
        </w:rPr>
        <w:t xml:space="preserve">) </w:t>
      </w:r>
      <w:r>
        <w:rPr>
          <w:sz w:val="28"/>
          <w:szCs w:val="28"/>
        </w:rPr>
        <w:t>В случае если для перевода требуется перепланировка и (или) переустройство:</w:t>
      </w:r>
    </w:p>
    <w:p w:rsidR="00003698" w:rsidRPr="00003698" w:rsidRDefault="00003698" w:rsidP="00003698">
      <w:pPr>
        <w:autoSpaceDE w:val="0"/>
        <w:autoSpaceDN w:val="0"/>
        <w:adjustRightInd w:val="0"/>
        <w:ind w:firstLine="720"/>
        <w:jc w:val="both"/>
        <w:rPr>
          <w:sz w:val="28"/>
          <w:szCs w:val="28"/>
        </w:rPr>
      </w:pPr>
      <w:r>
        <w:rPr>
          <w:sz w:val="28"/>
          <w:szCs w:val="28"/>
        </w:rPr>
        <w:t>-</w:t>
      </w:r>
      <w:r w:rsidRPr="00003698">
        <w:rPr>
          <w:sz w:val="28"/>
          <w:szCs w:val="28"/>
        </w:rPr>
        <w:t xml:space="preserve"> </w:t>
      </w:r>
      <w:r>
        <w:rPr>
          <w:sz w:val="28"/>
          <w:szCs w:val="28"/>
        </w:rPr>
        <w:t xml:space="preserve"> </w:t>
      </w:r>
      <w:r w:rsidRPr="00003698">
        <w:rPr>
          <w:sz w:val="28"/>
          <w:szCs w:val="28"/>
        </w:rPr>
        <w:t>нарушение при переустройстве и (или) перепланировке жилого (нежилого)</w:t>
      </w:r>
      <w:r w:rsidRPr="00003698">
        <w:rPr>
          <w:rFonts w:ascii="Arial" w:hAnsi="Arial" w:cs="Arial"/>
          <w:sz w:val="28"/>
          <w:szCs w:val="28"/>
        </w:rPr>
        <w:t xml:space="preserve"> </w:t>
      </w:r>
      <w:r w:rsidRPr="00003698">
        <w:rPr>
          <w:sz w:val="28"/>
          <w:szCs w:val="28"/>
        </w:rPr>
        <w:t>помещения требований проектной документации;</w:t>
      </w:r>
    </w:p>
    <w:p w:rsidR="00003698" w:rsidRPr="00003698" w:rsidRDefault="00003698" w:rsidP="00003698">
      <w:pPr>
        <w:autoSpaceDE w:val="0"/>
        <w:autoSpaceDN w:val="0"/>
        <w:adjustRightInd w:val="0"/>
        <w:ind w:firstLine="720"/>
        <w:jc w:val="both"/>
        <w:rPr>
          <w:sz w:val="28"/>
          <w:szCs w:val="28"/>
        </w:rPr>
      </w:pPr>
      <w:r>
        <w:rPr>
          <w:sz w:val="28"/>
          <w:szCs w:val="28"/>
        </w:rPr>
        <w:t xml:space="preserve">- </w:t>
      </w:r>
      <w:r w:rsidRPr="00003698">
        <w:rPr>
          <w:sz w:val="28"/>
          <w:szCs w:val="28"/>
        </w:rPr>
        <w:t>необеспечение заявителем доступа членов Комиссии для осмотра Комиссией переустроенного и (или) перепланированного жилого (нежилого)  помещения.</w:t>
      </w:r>
    </w:p>
    <w:p w:rsidR="00995830" w:rsidRPr="007F19D9" w:rsidRDefault="002316D1" w:rsidP="00E94E1C">
      <w:pPr>
        <w:widowControl w:val="0"/>
        <w:tabs>
          <w:tab w:val="left" w:pos="1134"/>
        </w:tabs>
        <w:ind w:firstLine="709"/>
        <w:jc w:val="both"/>
        <w:rPr>
          <w:color w:val="000000" w:themeColor="text1"/>
          <w:sz w:val="28"/>
          <w:szCs w:val="28"/>
        </w:rPr>
      </w:pPr>
      <w:r>
        <w:rPr>
          <w:color w:val="000000" w:themeColor="text1"/>
          <w:sz w:val="28"/>
          <w:szCs w:val="28"/>
        </w:rPr>
        <w:t>4</w:t>
      </w:r>
      <w:r w:rsidR="00995830" w:rsidRPr="007F19D9">
        <w:rPr>
          <w:color w:val="000000" w:themeColor="text1"/>
          <w:sz w:val="28"/>
          <w:szCs w:val="28"/>
        </w:rPr>
        <w:t>)Предмет запроса не регламентируется законодательством в рамках услуги:</w:t>
      </w:r>
    </w:p>
    <w:p w:rsidR="00995830" w:rsidRPr="007F19D9" w:rsidRDefault="00995830" w:rsidP="00E94E1C">
      <w:pPr>
        <w:widowControl w:val="0"/>
        <w:tabs>
          <w:tab w:val="left" w:pos="1134"/>
        </w:tabs>
        <w:ind w:firstLine="709"/>
        <w:jc w:val="both"/>
        <w:rPr>
          <w:color w:val="000000" w:themeColor="text1"/>
          <w:sz w:val="28"/>
          <w:szCs w:val="28"/>
        </w:rPr>
      </w:pPr>
      <w:r w:rsidRPr="007F19D9">
        <w:rPr>
          <w:color w:val="000000" w:themeColor="text1"/>
          <w:sz w:val="28"/>
          <w:szCs w:val="28"/>
        </w:rPr>
        <w:t>- представления документов в ненадлежащий орган;</w:t>
      </w:r>
    </w:p>
    <w:p w:rsidR="00E94E1C" w:rsidRPr="007F19D9" w:rsidRDefault="002316D1" w:rsidP="00E94E1C">
      <w:pPr>
        <w:widowControl w:val="0"/>
        <w:tabs>
          <w:tab w:val="left" w:pos="1134"/>
        </w:tabs>
        <w:ind w:firstLine="709"/>
        <w:jc w:val="both"/>
        <w:rPr>
          <w:color w:val="000000" w:themeColor="text1"/>
          <w:sz w:val="28"/>
          <w:szCs w:val="28"/>
        </w:rPr>
      </w:pPr>
      <w:r>
        <w:rPr>
          <w:color w:val="000000" w:themeColor="text1"/>
          <w:sz w:val="28"/>
          <w:szCs w:val="28"/>
        </w:rPr>
        <w:lastRenderedPageBreak/>
        <w:t>5</w:t>
      </w:r>
      <w:r w:rsidR="00E94E1C" w:rsidRPr="007F19D9">
        <w:rPr>
          <w:color w:val="000000" w:themeColor="text1"/>
          <w:sz w:val="28"/>
          <w:szCs w:val="28"/>
        </w:rPr>
        <w:t>) Отсутствие права на предоставление государственной услуги:</w:t>
      </w:r>
    </w:p>
    <w:p w:rsidR="00E94E1C" w:rsidRPr="007F19D9"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7F19D9" w:rsidRDefault="002D148A" w:rsidP="002D148A">
      <w:pPr>
        <w:autoSpaceDE w:val="0"/>
        <w:autoSpaceDN w:val="0"/>
        <w:adjustRightInd w:val="0"/>
        <w:ind w:firstLine="709"/>
        <w:jc w:val="both"/>
        <w:rPr>
          <w:color w:val="000000" w:themeColor="text1"/>
          <w:sz w:val="28"/>
          <w:szCs w:val="28"/>
        </w:rPr>
      </w:pPr>
      <w:r w:rsidRPr="007F19D9">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7F19D9" w:rsidRDefault="002D148A" w:rsidP="002D148A">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t xml:space="preserve"> 2.11.1. Муниципальная услуга предоставляется бесплатно.</w:t>
      </w:r>
    </w:p>
    <w:p w:rsidR="002D148A" w:rsidRPr="007F19D9" w:rsidRDefault="002D148A" w:rsidP="002D148A">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7F19D9">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2.13. Срок регистрации запроса заявителя о предоставлении муниципальной услуги составляет в администрации:</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личном обращении – 1 рабочий день с даты поступления;</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направлении запроса почтовой связью в администрацию - 1 рабочий день с даты поступления;</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на бумажном носителе из ГБУ ЛО «МФЦ» </w:t>
      </w:r>
      <w:r w:rsidRPr="007F19D9">
        <w:rPr>
          <w:color w:val="000000" w:themeColor="text1"/>
          <w:szCs w:val="28"/>
        </w:rPr>
        <w:br/>
        <w:t>в администрацию – 1 рабочий день с даты поступления документов из ГБУ ЛО «МФЦ» в  администрацию;</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F19D9">
        <w:rPr>
          <w:color w:val="000000" w:themeColor="text1"/>
          <w:szCs w:val="28"/>
        </w:rPr>
        <w:br/>
        <w:t>с даты поступления.</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7F19D9" w:rsidRDefault="002D148A" w:rsidP="002D148A">
      <w:pPr>
        <w:widowControl w:val="0"/>
        <w:tabs>
          <w:tab w:val="left" w:pos="142"/>
          <w:tab w:val="left" w:pos="284"/>
        </w:tabs>
        <w:ind w:firstLine="709"/>
        <w:jc w:val="both"/>
        <w:rPr>
          <w:color w:val="000000" w:themeColor="text1"/>
          <w:sz w:val="28"/>
          <w:szCs w:val="28"/>
          <w:highlight w:val="yellow"/>
        </w:rPr>
      </w:pPr>
      <w:r w:rsidRPr="007F19D9">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F19D9">
        <w:rPr>
          <w:color w:val="000000" w:themeColor="text1"/>
          <w:sz w:val="28"/>
          <w:szCs w:val="28"/>
        </w:rPr>
        <w:br/>
        <w:t>в многофункциональных центрах.</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7F19D9">
        <w:rPr>
          <w:color w:val="000000" w:themeColor="text1"/>
          <w:sz w:val="28"/>
          <w:szCs w:val="28"/>
        </w:rPr>
        <w:lastRenderedPageBreak/>
        <w:t>колясок.</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2.14.6. В помещении организуется бесплатный туалет для посетителей, </w:t>
      </w:r>
      <w:r w:rsidRPr="007F19D9">
        <w:rPr>
          <w:color w:val="000000" w:themeColor="text1"/>
          <w:sz w:val="28"/>
          <w:szCs w:val="28"/>
        </w:rPr>
        <w:br/>
        <w:t>в том числе туалет, предназначенный для инвалидов.</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 Показатели доступности и качества муниципальной услуги.</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2.15.1. Показатели доступности муниципальной услуги (общие, применимые в отношении всех заявителей):</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1) транспортная доступность к месту предоставления муниципальной услуги;</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2) наличие указателей, обеспечивающих беспрепятственный доступ </w:t>
      </w:r>
      <w:r w:rsidRPr="007F19D9">
        <w:rPr>
          <w:color w:val="000000" w:themeColor="text1"/>
          <w:sz w:val="28"/>
          <w:szCs w:val="28"/>
        </w:rPr>
        <w:br/>
        <w:t>к помещениям, в которых предоставляется услуга;</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3) возможность получения полной и достоверной информации </w:t>
      </w:r>
      <w:r w:rsidRPr="007F19D9">
        <w:rPr>
          <w:color w:val="000000" w:themeColor="text1"/>
          <w:sz w:val="28"/>
          <w:szCs w:val="28"/>
        </w:rPr>
        <w:br/>
        <w:t xml:space="preserve">о муниципальной услуге в администрации, ГБУ ЛО «МФЦ», по телефону, </w:t>
      </w:r>
      <w:r w:rsidRPr="007F19D9">
        <w:rPr>
          <w:color w:val="000000" w:themeColor="text1"/>
          <w:sz w:val="28"/>
          <w:szCs w:val="28"/>
        </w:rPr>
        <w:br/>
        <w:t>на официальном сайте органа, предоставляющего услугу, посредством ЕПГУ, либо ПГУ ЛО;</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lastRenderedPageBreak/>
        <w:t xml:space="preserve">5) обеспечение для заявителя возможности получения информации о ходе </w:t>
      </w:r>
      <w:r w:rsidRPr="007F19D9">
        <w:rPr>
          <w:color w:val="000000" w:themeColor="text1"/>
          <w:sz w:val="28"/>
          <w:szCs w:val="28"/>
        </w:rPr>
        <w:br/>
        <w:t xml:space="preserve">и результате предоставления муниципальной услуги с использованием ЕПГУ </w:t>
      </w:r>
      <w:r w:rsidRPr="007F19D9">
        <w:rPr>
          <w:color w:val="000000" w:themeColor="text1"/>
          <w:sz w:val="28"/>
          <w:szCs w:val="28"/>
        </w:rPr>
        <w:br/>
        <w:t>и (или) ПГУ ЛО.</w:t>
      </w:r>
    </w:p>
    <w:p w:rsidR="002D148A" w:rsidRPr="007F19D9" w:rsidRDefault="002D148A" w:rsidP="002D148A">
      <w:pPr>
        <w:autoSpaceDE w:val="0"/>
        <w:autoSpaceDN w:val="0"/>
        <w:adjustRightInd w:val="0"/>
        <w:ind w:firstLine="540"/>
        <w:jc w:val="both"/>
        <w:rPr>
          <w:color w:val="000000" w:themeColor="text1"/>
          <w:sz w:val="28"/>
          <w:szCs w:val="28"/>
        </w:rPr>
      </w:pPr>
      <w:r w:rsidRPr="007F19D9">
        <w:rPr>
          <w:color w:val="000000" w:themeColor="text1"/>
          <w:sz w:val="28"/>
          <w:szCs w:val="28"/>
        </w:rPr>
        <w:t>6) возможность получения муниципальной услуги по экстерриториальному принципу;</w:t>
      </w:r>
    </w:p>
    <w:p w:rsidR="002D148A" w:rsidRPr="007F19D9" w:rsidRDefault="002D148A" w:rsidP="002D148A">
      <w:pPr>
        <w:autoSpaceDE w:val="0"/>
        <w:autoSpaceDN w:val="0"/>
        <w:adjustRightInd w:val="0"/>
        <w:ind w:firstLine="540"/>
        <w:jc w:val="both"/>
        <w:rPr>
          <w:color w:val="000000" w:themeColor="text1"/>
          <w:sz w:val="28"/>
          <w:szCs w:val="28"/>
        </w:rPr>
      </w:pPr>
      <w:r w:rsidRPr="007F19D9">
        <w:rPr>
          <w:color w:val="000000" w:themeColor="text1"/>
          <w:sz w:val="28"/>
          <w:szCs w:val="28"/>
        </w:rPr>
        <w:t>7) возможность получения муниципальной услуги посредством комплексного запроса.</w:t>
      </w:r>
    </w:p>
    <w:p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2.15.2. Показатели доступности муниципальной услуги (специальные, применимые в отношении инвалидов):</w:t>
      </w:r>
    </w:p>
    <w:p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1) наличие инфраструктуры, указанной в пункте 2.14;</w:t>
      </w:r>
    </w:p>
    <w:p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2) исполнение требований доступности услуг для инвалидов;</w:t>
      </w:r>
    </w:p>
    <w:p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 xml:space="preserve">3) обеспечение беспрепятственного доступа инвалидов к помещениям, </w:t>
      </w:r>
      <w:r w:rsidRPr="007F19D9">
        <w:rPr>
          <w:color w:val="000000" w:themeColor="text1"/>
          <w:sz w:val="28"/>
          <w:szCs w:val="28"/>
        </w:rPr>
        <w:br/>
        <w:t>в которых предоставляется муниципальная услуга.</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2.15.3. Показатели качества муниципальной услуги:</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1) соблюдение срока предоставления муниципальной услуги;</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2) соблюдение времени ожидания в очереди при подаче запроса </w:t>
      </w:r>
      <w:r w:rsidRPr="007F19D9">
        <w:rPr>
          <w:color w:val="000000" w:themeColor="text1"/>
          <w:sz w:val="28"/>
          <w:szCs w:val="28"/>
        </w:rPr>
        <w:br/>
        <w:t xml:space="preserve">и получении результата; </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2.16. Перечисление услуг, которые являются необходимыми </w:t>
      </w:r>
      <w:r w:rsidRPr="007F19D9">
        <w:rPr>
          <w:color w:val="000000" w:themeColor="text1"/>
          <w:sz w:val="28"/>
          <w:szCs w:val="28"/>
        </w:rPr>
        <w:br/>
        <w:t xml:space="preserve">и обязательными для предоставления муниципальной услуги. </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F19D9">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F19D9">
        <w:rPr>
          <w:color w:val="000000" w:themeColor="text1"/>
          <w:sz w:val="28"/>
          <w:szCs w:val="28"/>
        </w:rPr>
        <w:br/>
        <w:t xml:space="preserve">о взаимодействии между многофункциональными центрами и администрацией. </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7F19D9" w:rsidRDefault="0077350C" w:rsidP="00863877">
      <w:pPr>
        <w:autoSpaceDE w:val="0"/>
        <w:autoSpaceDN w:val="0"/>
        <w:adjustRightInd w:val="0"/>
        <w:ind w:firstLine="709"/>
        <w:jc w:val="both"/>
        <w:rPr>
          <w:color w:val="000000" w:themeColor="text1"/>
          <w:sz w:val="28"/>
          <w:szCs w:val="28"/>
        </w:rPr>
      </w:pPr>
    </w:p>
    <w:p w:rsidR="009C35C3" w:rsidRPr="007F19D9" w:rsidRDefault="00465772"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bookmarkStart w:id="5" w:name="sub_1003"/>
      <w:r w:rsidRPr="007F19D9">
        <w:rPr>
          <w:b/>
          <w:bCs/>
          <w:color w:val="000000" w:themeColor="text1"/>
          <w:sz w:val="28"/>
          <w:szCs w:val="28"/>
        </w:rPr>
        <w:lastRenderedPageBreak/>
        <w:t>3</w:t>
      </w:r>
      <w:r w:rsidR="009C35C3" w:rsidRPr="007F19D9">
        <w:rPr>
          <w:b/>
          <w:bCs/>
          <w:color w:val="000000" w:themeColor="text1"/>
          <w:sz w:val="28"/>
          <w:szCs w:val="28"/>
        </w:rPr>
        <w:t>. Состав, последовательность и сроки выполнения административных</w:t>
      </w:r>
      <w:r w:rsidR="009C35C3" w:rsidRPr="007F19D9">
        <w:rPr>
          <w:b/>
          <w:bCs/>
          <w:color w:val="000000" w:themeColor="text1"/>
          <w:sz w:val="28"/>
          <w:szCs w:val="28"/>
        </w:rPr>
        <w:br/>
        <w:t>процедур, требования к порядку их выполнения</w:t>
      </w:r>
      <w:bookmarkEnd w:id="5"/>
    </w:p>
    <w:p w:rsidR="004A1553" w:rsidRPr="007F19D9" w:rsidRDefault="004A1553" w:rsidP="00BC617B">
      <w:pPr>
        <w:ind w:firstLine="709"/>
        <w:jc w:val="both"/>
        <w:rPr>
          <w:color w:val="000000" w:themeColor="text1"/>
          <w:sz w:val="28"/>
          <w:szCs w:val="28"/>
        </w:rPr>
      </w:pPr>
    </w:p>
    <w:p w:rsidR="00B35D60" w:rsidRPr="007F19D9" w:rsidRDefault="00B35D60" w:rsidP="00CA21FB">
      <w:pPr>
        <w:pStyle w:val="a3"/>
        <w:widowControl w:val="0"/>
        <w:ind w:firstLine="709"/>
        <w:jc w:val="both"/>
        <w:rPr>
          <w:color w:val="000000" w:themeColor="text1"/>
          <w:szCs w:val="28"/>
        </w:rPr>
      </w:pPr>
      <w:r w:rsidRPr="007F19D9">
        <w:rPr>
          <w:color w:val="000000" w:themeColor="text1"/>
          <w:szCs w:val="28"/>
        </w:rPr>
        <w:t>3.1.</w:t>
      </w:r>
      <w:r w:rsidR="00FE6696" w:rsidRPr="007F19D9">
        <w:rPr>
          <w:color w:val="000000" w:themeColor="text1"/>
          <w:szCs w:val="28"/>
        </w:rPr>
        <w:t>1.</w:t>
      </w:r>
      <w:r w:rsidRPr="007F19D9">
        <w:rPr>
          <w:color w:val="000000" w:themeColor="text1"/>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7F19D9">
        <w:rPr>
          <w:color w:val="000000" w:themeColor="text1"/>
          <w:szCs w:val="28"/>
        </w:rPr>
        <w:t xml:space="preserve"> </w:t>
      </w:r>
      <w:r w:rsidRPr="007F19D9">
        <w:rPr>
          <w:color w:val="000000" w:themeColor="text1"/>
          <w:szCs w:val="28"/>
        </w:rPr>
        <w:t>и включает в себя следующие административные процедуры:</w:t>
      </w:r>
    </w:p>
    <w:p w:rsidR="00F53E25"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 прием документов, необходимых для оказания муниципальной услуги – </w:t>
      </w:r>
      <w:r w:rsidR="00F53E25" w:rsidRPr="007F19D9">
        <w:rPr>
          <w:color w:val="000000" w:themeColor="text1"/>
          <w:szCs w:val="28"/>
        </w:rPr>
        <w:t>1 рабочий день;</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рассмотрение заявления об оказании муниципальной услуги – 15 рабочих дней;</w:t>
      </w:r>
    </w:p>
    <w:p w:rsidR="00B35D60" w:rsidRPr="007F19D9" w:rsidRDefault="00B35D60" w:rsidP="00CA21FB">
      <w:pPr>
        <w:pStyle w:val="a3"/>
        <w:widowControl w:val="0"/>
        <w:ind w:firstLine="709"/>
        <w:jc w:val="both"/>
        <w:rPr>
          <w:color w:val="000000" w:themeColor="text1"/>
          <w:szCs w:val="28"/>
        </w:rPr>
      </w:pPr>
      <w:r w:rsidRPr="007F19D9">
        <w:rPr>
          <w:color w:val="000000" w:themeColor="text1"/>
          <w:szCs w:val="28"/>
        </w:rPr>
        <w:t xml:space="preserve">- издание акта Комиссии о завершении (отказе в подтверждении завершения) </w:t>
      </w:r>
      <w:r w:rsidR="00CA21FB" w:rsidRPr="007F19D9">
        <w:rPr>
          <w:color w:val="000000" w:themeColor="text1"/>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7F19D9">
        <w:rPr>
          <w:color w:val="000000" w:themeColor="text1"/>
          <w:szCs w:val="28"/>
        </w:rPr>
        <w:t>– 2 рабочих дня;</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 направление акта комиссии </w:t>
      </w:r>
      <w:r w:rsidR="00CA21FB" w:rsidRPr="007F19D9">
        <w:rPr>
          <w:color w:val="000000" w:themeColor="text1"/>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7F19D9">
        <w:rPr>
          <w:color w:val="000000" w:themeColor="text1"/>
          <w:szCs w:val="28"/>
        </w:rPr>
        <w:t>– 1 рабочий день.</w:t>
      </w:r>
    </w:p>
    <w:p w:rsidR="00B35D60" w:rsidRPr="007F19D9" w:rsidRDefault="00D02474" w:rsidP="00B35D60">
      <w:pPr>
        <w:pStyle w:val="a3"/>
        <w:widowControl w:val="0"/>
        <w:ind w:firstLine="709"/>
        <w:jc w:val="both"/>
        <w:rPr>
          <w:color w:val="000000" w:themeColor="text1"/>
          <w:szCs w:val="28"/>
        </w:rPr>
      </w:pPr>
      <w:r w:rsidRPr="007F19D9">
        <w:rPr>
          <w:color w:val="000000" w:themeColor="text1"/>
          <w:szCs w:val="28"/>
        </w:rPr>
        <w:t>3.1.2</w:t>
      </w:r>
      <w:r w:rsidR="00B35D60" w:rsidRPr="007F19D9">
        <w:rPr>
          <w:color w:val="000000" w:themeColor="text1"/>
          <w:szCs w:val="28"/>
        </w:rPr>
        <w:t>. Прием документов, необходимых для оказания муниципальной услуги.</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7F19D9">
        <w:rPr>
          <w:color w:val="000000" w:themeColor="text1"/>
          <w:szCs w:val="28"/>
        </w:rPr>
        <w:t>министрации</w:t>
      </w:r>
      <w:r w:rsidR="00971943" w:rsidRPr="007F19D9">
        <w:rPr>
          <w:color w:val="000000" w:themeColor="text1"/>
          <w:szCs w:val="28"/>
        </w:rPr>
        <w:t>, в срок не позднее 1 рабочего дня со дня поступления.</w:t>
      </w:r>
    </w:p>
    <w:p w:rsidR="00E9306F" w:rsidRPr="007F19D9" w:rsidRDefault="00E9306F" w:rsidP="00E9306F">
      <w:pPr>
        <w:pStyle w:val="a3"/>
        <w:ind w:firstLine="709"/>
        <w:jc w:val="both"/>
        <w:rPr>
          <w:color w:val="000000" w:themeColor="text1"/>
          <w:szCs w:val="28"/>
          <w:lang w:val="ru-RU"/>
        </w:rPr>
      </w:pPr>
      <w:r w:rsidRPr="007F19D9">
        <w:rPr>
          <w:rFonts w:eastAsia="Calibri"/>
          <w:color w:val="000000" w:themeColor="text1"/>
          <w:szCs w:val="28"/>
        </w:rPr>
        <w:t xml:space="preserve">При поступлении заявления (запроса) заявителя в электронной форме </w:t>
      </w:r>
      <w:r w:rsidRPr="007F19D9">
        <w:rPr>
          <w:color w:val="000000" w:themeColor="text1"/>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7F19D9">
        <w:rPr>
          <w:color w:val="000000" w:themeColor="text1"/>
          <w:szCs w:val="28"/>
          <w:lang w:val="ru-RU"/>
        </w:rPr>
        <w:t>ой</w:t>
      </w:r>
      <w:r w:rsidRPr="007F19D9">
        <w:rPr>
          <w:color w:val="000000" w:themeColor="text1"/>
          <w:szCs w:val="28"/>
        </w:rPr>
        <w:t xml:space="preserve"> </w:t>
      </w:r>
      <w:r w:rsidR="00476E82" w:rsidRPr="007F19D9">
        <w:rPr>
          <w:color w:val="000000" w:themeColor="text1"/>
          <w:szCs w:val="28"/>
          <w:lang w:val="ru-RU"/>
        </w:rPr>
        <w:t>форме.</w:t>
      </w:r>
    </w:p>
    <w:p w:rsidR="00E9306F" w:rsidRPr="007F19D9" w:rsidRDefault="00E9306F" w:rsidP="00E9306F">
      <w:pPr>
        <w:pStyle w:val="a3"/>
        <w:ind w:firstLine="709"/>
        <w:jc w:val="both"/>
        <w:rPr>
          <w:rFonts w:eastAsia="Calibri"/>
          <w:color w:val="000000" w:themeColor="text1"/>
          <w:szCs w:val="28"/>
        </w:rPr>
      </w:pPr>
      <w:r w:rsidRPr="007F19D9">
        <w:rPr>
          <w:color w:val="000000" w:themeColor="text1"/>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7F19D9">
        <w:rPr>
          <w:rFonts w:eastAsia="Calibri"/>
          <w:color w:val="000000" w:themeColor="text1"/>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7F19D9" w:rsidRDefault="00347D3D" w:rsidP="00347D3D">
      <w:pPr>
        <w:ind w:firstLine="709"/>
        <w:jc w:val="both"/>
        <w:rPr>
          <w:rFonts w:eastAsia="Calibri"/>
          <w:color w:val="000000" w:themeColor="text1"/>
          <w:sz w:val="28"/>
          <w:szCs w:val="28"/>
        </w:rPr>
      </w:pPr>
      <w:r w:rsidRPr="007F19D9">
        <w:rPr>
          <w:color w:val="000000" w:themeColor="text1"/>
          <w:sz w:val="28"/>
          <w:szCs w:val="28"/>
        </w:rPr>
        <w:t xml:space="preserve">Срок выполнения административной процедуры составляет не более 1 рабочего дня. </w:t>
      </w:r>
    </w:p>
    <w:p w:rsidR="00B35D60" w:rsidRPr="007F19D9" w:rsidRDefault="00B35D60" w:rsidP="00B35D60">
      <w:pPr>
        <w:pStyle w:val="a3"/>
        <w:widowControl w:val="0"/>
        <w:ind w:firstLine="709"/>
        <w:jc w:val="both"/>
        <w:rPr>
          <w:color w:val="000000" w:themeColor="text1"/>
          <w:szCs w:val="28"/>
        </w:rPr>
      </w:pPr>
      <w:bookmarkStart w:id="6" w:name="sub_6001"/>
      <w:r w:rsidRPr="007F19D9">
        <w:rPr>
          <w:color w:val="000000" w:themeColor="text1"/>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3.1.2.4. Критерием принятия решения является соответствие заявления </w:t>
      </w:r>
      <w:r w:rsidRPr="007F19D9">
        <w:rPr>
          <w:color w:val="000000" w:themeColor="text1"/>
          <w:szCs w:val="28"/>
        </w:rPr>
        <w:lastRenderedPageBreak/>
        <w:t>требованиям, установленным пунктом 2.9 настоящего административного регламента.</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7F19D9">
        <w:rPr>
          <w:color w:val="000000" w:themeColor="text1"/>
          <w:szCs w:val="28"/>
        </w:rPr>
        <w:t>муниципально</w:t>
      </w:r>
      <w:r w:rsidRPr="007F19D9">
        <w:rPr>
          <w:color w:val="000000" w:themeColor="text1"/>
          <w:szCs w:val="28"/>
        </w:rPr>
        <w:t>й услуги и прилагаемых к нему документов.</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3.1.3. Рассмотрение заявления об оказании муниципальной услуги.</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C4318" w:rsidRPr="007F19D9" w:rsidRDefault="00CC4318" w:rsidP="00E9306F">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МКУ ЦМУ МО «Муринское городское поселение» ВМР ЛО: п</w:t>
      </w:r>
      <w:r w:rsidR="00B35D60" w:rsidRPr="007F19D9">
        <w:rPr>
          <w:color w:val="000000" w:themeColor="text1"/>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7F19D9">
        <w:rPr>
          <w:color w:val="000000" w:themeColor="text1"/>
          <w:sz w:val="28"/>
          <w:szCs w:val="28"/>
        </w:rPr>
        <w:t>муниципаль</w:t>
      </w:r>
      <w:r w:rsidR="00B35D60" w:rsidRPr="007F19D9">
        <w:rPr>
          <w:color w:val="000000" w:themeColor="text1"/>
          <w:sz w:val="28"/>
          <w:szCs w:val="28"/>
        </w:rPr>
        <w:t>ной услуги</w:t>
      </w:r>
      <w:r w:rsidR="0014330D" w:rsidRPr="007F19D9">
        <w:rPr>
          <w:color w:val="000000" w:themeColor="text1"/>
          <w:sz w:val="28"/>
          <w:szCs w:val="28"/>
        </w:rPr>
        <w:t>, подготовка заключения для формирования проекта решения;</w:t>
      </w:r>
    </w:p>
    <w:p w:rsidR="00235FE2" w:rsidRDefault="00235FE2" w:rsidP="00E9306F">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 осмотр помещения</w:t>
      </w:r>
      <w:r w:rsidR="00426797" w:rsidRPr="00426797">
        <w:t xml:space="preserve"> </w:t>
      </w:r>
      <w:r w:rsidR="00426797" w:rsidRPr="00426797">
        <w:rPr>
          <w:color w:val="000000" w:themeColor="text1"/>
          <w:sz w:val="28"/>
          <w:szCs w:val="28"/>
        </w:rPr>
        <w:t>на предмет соответствия проект</w:t>
      </w:r>
      <w:r w:rsidR="00426797">
        <w:rPr>
          <w:color w:val="000000" w:themeColor="text1"/>
          <w:sz w:val="28"/>
          <w:szCs w:val="28"/>
        </w:rPr>
        <w:t>у</w:t>
      </w:r>
      <w:r w:rsidR="00426797" w:rsidRPr="00426797">
        <w:rPr>
          <w:color w:val="000000" w:themeColor="text1"/>
          <w:sz w:val="28"/>
          <w:szCs w:val="28"/>
        </w:rPr>
        <w:t xml:space="preserve"> перепланировки и (или) переустройства помещения</w:t>
      </w:r>
      <w:r>
        <w:rPr>
          <w:color w:val="000000" w:themeColor="text1"/>
          <w:sz w:val="28"/>
          <w:szCs w:val="28"/>
        </w:rPr>
        <w:t xml:space="preserve"> (в случае если для перевода требуется перепланировка и (или</w:t>
      </w:r>
      <w:r w:rsidR="00426797">
        <w:rPr>
          <w:color w:val="000000" w:themeColor="text1"/>
          <w:sz w:val="28"/>
          <w:szCs w:val="28"/>
        </w:rPr>
        <w:t>)</w:t>
      </w:r>
      <w:r>
        <w:rPr>
          <w:color w:val="000000" w:themeColor="text1"/>
          <w:sz w:val="28"/>
          <w:szCs w:val="28"/>
        </w:rPr>
        <w:t xml:space="preserve"> переустройство помещения)</w:t>
      </w:r>
      <w:r w:rsidR="005131CB">
        <w:rPr>
          <w:color w:val="000000" w:themeColor="text1"/>
          <w:sz w:val="28"/>
          <w:szCs w:val="28"/>
        </w:rPr>
        <w:t>.</w:t>
      </w:r>
      <w:bookmarkStart w:id="8" w:name="_GoBack"/>
      <w:bookmarkEnd w:id="8"/>
    </w:p>
    <w:p w:rsidR="00E9306F" w:rsidRPr="007F19D9" w:rsidRDefault="00235FE2" w:rsidP="00E9306F">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Отдел: </w:t>
      </w:r>
      <w:r w:rsidR="00B35D60" w:rsidRPr="007F19D9">
        <w:rPr>
          <w:color w:val="000000" w:themeColor="text1"/>
          <w:sz w:val="28"/>
          <w:szCs w:val="28"/>
        </w:rPr>
        <w:t xml:space="preserve">формирование проекта решения по итогам рассмотрения заявления и документов в течение 15 рабочих дней с даты </w:t>
      </w:r>
      <w:r w:rsidR="00E9306F" w:rsidRPr="007F19D9">
        <w:rPr>
          <w:color w:val="000000" w:themeColor="text1"/>
          <w:sz w:val="28"/>
          <w:szCs w:val="28"/>
        </w:rPr>
        <w:t>регистрации заявления о предоставлении муниципальной услуги и прилагаемых к нему документов.</w:t>
      </w:r>
    </w:p>
    <w:p w:rsidR="00CB4E6F" w:rsidRPr="007F19D9" w:rsidRDefault="00CB4E6F" w:rsidP="00E9306F">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Приобщение к заявлению и документам уведомления о переводе (отказе </w:t>
      </w:r>
      <w:r w:rsidRPr="007F19D9">
        <w:rPr>
          <w:color w:val="000000" w:themeColor="text1"/>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7F19D9" w:rsidRDefault="00CB4E6F"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О</w:t>
      </w:r>
      <w:r w:rsidR="00B35D60" w:rsidRPr="007F19D9">
        <w:rPr>
          <w:color w:val="000000" w:themeColor="text1"/>
          <w:sz w:val="28"/>
          <w:szCs w:val="28"/>
        </w:rPr>
        <w:t xml:space="preserve">рганизация и проведение осмотра Комиссией переустроенного и (или) перепланированного жилого  помещения </w:t>
      </w:r>
      <w:r w:rsidRPr="007F19D9">
        <w:rPr>
          <w:color w:val="000000" w:themeColor="text1"/>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3.1.3.5. Результат выполнения административной процедуры: подготовка проекта акта комиссии </w:t>
      </w:r>
      <w:r w:rsidR="00AB04FC" w:rsidRPr="007F19D9">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3.1.4. Издание акта Комиссии </w:t>
      </w:r>
      <w:r w:rsidR="00E67444" w:rsidRPr="007F19D9">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Cs w:val="28"/>
        </w:rPr>
        <w:t>.</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3.1.4.1. Основание для начала административной процедуры: представление </w:t>
      </w:r>
      <w:r w:rsidRPr="007F19D9">
        <w:rPr>
          <w:color w:val="000000" w:themeColor="text1"/>
          <w:szCs w:val="28"/>
        </w:rPr>
        <w:lastRenderedPageBreak/>
        <w:t xml:space="preserve">должностным лицом, ответственным за формирование проекта решения, проекта </w:t>
      </w:r>
    </w:p>
    <w:p w:rsidR="00B35D60" w:rsidRPr="007F19D9" w:rsidRDefault="00B35D60" w:rsidP="00B35D60">
      <w:pPr>
        <w:pStyle w:val="a3"/>
        <w:widowControl w:val="0"/>
        <w:jc w:val="both"/>
        <w:rPr>
          <w:color w:val="000000" w:themeColor="text1"/>
          <w:szCs w:val="28"/>
        </w:rPr>
      </w:pPr>
      <w:r w:rsidRPr="007F19D9">
        <w:rPr>
          <w:color w:val="000000" w:themeColor="text1"/>
          <w:szCs w:val="28"/>
        </w:rPr>
        <w:t xml:space="preserve">акта комиссии </w:t>
      </w:r>
      <w:r w:rsidR="00E67444" w:rsidRPr="007F19D9">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7F19D9" w:rsidRDefault="00B35D60" w:rsidP="00B35D60">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3.1.4.3. Лицо, ответственное за выполнение административной процедуры: должностное лицо, ответственное за принятие </w:t>
      </w:r>
      <w:r w:rsidR="00CC4318" w:rsidRPr="007F19D9">
        <w:rPr>
          <w:color w:val="000000" w:themeColor="text1"/>
          <w:sz w:val="28"/>
          <w:szCs w:val="28"/>
        </w:rPr>
        <w:t xml:space="preserve">(Отдел) </w:t>
      </w:r>
      <w:r w:rsidRPr="007F19D9">
        <w:rPr>
          <w:color w:val="000000" w:themeColor="text1"/>
          <w:sz w:val="28"/>
          <w:szCs w:val="28"/>
        </w:rPr>
        <w:t>и подписание соответствующего акта</w:t>
      </w:r>
      <w:r w:rsidR="00CC4318" w:rsidRPr="007F19D9">
        <w:rPr>
          <w:color w:val="000000" w:themeColor="text1"/>
          <w:sz w:val="28"/>
          <w:szCs w:val="28"/>
        </w:rPr>
        <w:t xml:space="preserve"> (Комиссия)</w:t>
      </w:r>
      <w:r w:rsidRPr="007F19D9">
        <w:rPr>
          <w:color w:val="000000" w:themeColor="text1"/>
          <w:sz w:val="28"/>
          <w:szCs w:val="28"/>
        </w:rPr>
        <w:t>.</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3.1.4.4. Критерий принятия решения: </w:t>
      </w:r>
      <w:r w:rsidR="00CB4E6F" w:rsidRPr="007F19D9">
        <w:rPr>
          <w:color w:val="000000" w:themeColor="text1"/>
          <w:sz w:val="28"/>
          <w:szCs w:val="28"/>
        </w:rPr>
        <w:t>наличие / отсутствие оснований, предусмотренных пунктом 2.10 настоящего административного регламента.</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3.1.4.5. Результат выполнения административной процедуры: подписание акта Комиссии </w:t>
      </w:r>
      <w:r w:rsidR="00E67444" w:rsidRPr="007F19D9">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rsidR="00B35D60" w:rsidRPr="007F19D9" w:rsidRDefault="00B35D60" w:rsidP="00B35D60">
      <w:pPr>
        <w:ind w:firstLine="709"/>
        <w:jc w:val="both"/>
        <w:rPr>
          <w:color w:val="000000" w:themeColor="text1"/>
          <w:sz w:val="28"/>
          <w:szCs w:val="28"/>
        </w:rPr>
      </w:pP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3.1.5. Направление акта Комиссии о </w:t>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3.1.5.1. Основание для начала административной процедуры: подписание акта Комиссии </w:t>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3.1.5.2. Содержание административного действия,  продолжительность и (или) максимальный срок его выполнения:</w:t>
      </w:r>
    </w:p>
    <w:p w:rsidR="00B35D60" w:rsidRPr="007F19D9" w:rsidRDefault="00994481"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w:t>
      </w:r>
      <w:r w:rsidR="00B35D60" w:rsidRPr="007F19D9">
        <w:rPr>
          <w:color w:val="000000" w:themeColor="text1"/>
          <w:sz w:val="28"/>
          <w:szCs w:val="28"/>
        </w:rPr>
        <w:t xml:space="preserve">олжностное лицо, ответственное за делопроизводство, регистрирует результат предоставления </w:t>
      </w:r>
      <w:r w:rsidR="006C4469" w:rsidRPr="007F19D9">
        <w:rPr>
          <w:color w:val="000000" w:themeColor="text1"/>
          <w:sz w:val="28"/>
          <w:szCs w:val="28"/>
        </w:rPr>
        <w:t>муниципальной</w:t>
      </w:r>
      <w:r w:rsidR="00B35D60" w:rsidRPr="007F19D9">
        <w:rPr>
          <w:color w:val="000000" w:themeColor="text1"/>
          <w:sz w:val="28"/>
          <w:szCs w:val="28"/>
        </w:rPr>
        <w:t xml:space="preserve"> услуги: акт Комиссии </w:t>
      </w:r>
      <w:r w:rsidR="00B35D60" w:rsidRPr="007F19D9">
        <w:rPr>
          <w:color w:val="000000" w:themeColor="text1"/>
          <w:sz w:val="28"/>
          <w:szCs w:val="28"/>
        </w:rPr>
        <w:br/>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7F19D9">
        <w:rPr>
          <w:color w:val="000000" w:themeColor="text1"/>
          <w:sz w:val="28"/>
          <w:szCs w:val="28"/>
        </w:rPr>
        <w:t xml:space="preserve"> не позднее 1 рабочего дня с даты </w:t>
      </w:r>
      <w:r w:rsidR="008A3DBF" w:rsidRPr="007F19D9">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7F19D9">
        <w:rPr>
          <w:color w:val="000000" w:themeColor="text1"/>
          <w:sz w:val="28"/>
          <w:szCs w:val="28"/>
        </w:rPr>
        <w:t>.</w:t>
      </w:r>
    </w:p>
    <w:p w:rsidR="008A3DBF" w:rsidRPr="007F19D9" w:rsidRDefault="008A3DBF"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w:t>
      </w:r>
      <w:r w:rsidR="00B35D60" w:rsidRPr="007F19D9">
        <w:rPr>
          <w:color w:val="000000" w:themeColor="text1"/>
          <w:sz w:val="28"/>
          <w:szCs w:val="28"/>
        </w:rPr>
        <w:t xml:space="preserve">олжностное лицо, ответственное за делопроизводство, направляет результат предоставления </w:t>
      </w:r>
      <w:r w:rsidR="006C4469" w:rsidRPr="007F19D9">
        <w:rPr>
          <w:color w:val="000000" w:themeColor="text1"/>
          <w:sz w:val="28"/>
          <w:szCs w:val="28"/>
        </w:rPr>
        <w:t>муниципально</w:t>
      </w:r>
      <w:r w:rsidR="00B35D60" w:rsidRPr="007F19D9">
        <w:rPr>
          <w:color w:val="000000" w:themeColor="text1"/>
          <w:sz w:val="28"/>
          <w:szCs w:val="28"/>
        </w:rPr>
        <w:t xml:space="preserve">й услуги способом, указанным в заявлении не позднее 1 рабочего дня с даты </w:t>
      </w:r>
      <w:r w:rsidRPr="007F19D9">
        <w:rPr>
          <w:color w:val="000000" w:themeColor="text1"/>
          <w:sz w:val="28"/>
          <w:szCs w:val="28"/>
        </w:rPr>
        <w:t xml:space="preserve">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w:t>
      </w:r>
      <w:r w:rsidRPr="007F19D9">
        <w:rPr>
          <w:color w:val="000000" w:themeColor="text1"/>
          <w:sz w:val="28"/>
          <w:szCs w:val="28"/>
        </w:rPr>
        <w:lastRenderedPageBreak/>
        <w:t>помещение или нежилого помещения в жилое помещение.</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3.1.5.4. Результат выполнения административной процедуры: направление заявителю результата предоставления </w:t>
      </w:r>
      <w:r w:rsidR="006C4469" w:rsidRPr="007F19D9">
        <w:rPr>
          <w:color w:val="000000" w:themeColor="text1"/>
          <w:szCs w:val="28"/>
        </w:rPr>
        <w:t>муниципальной</w:t>
      </w:r>
      <w:r w:rsidRPr="007F19D9">
        <w:rPr>
          <w:color w:val="000000" w:themeColor="text1"/>
          <w:szCs w:val="28"/>
        </w:rPr>
        <w:t xml:space="preserve"> услуги способом, указанным в заявлении.</w:t>
      </w:r>
    </w:p>
    <w:p w:rsidR="00193CFA" w:rsidRPr="007F19D9" w:rsidRDefault="00193CFA" w:rsidP="00193CFA">
      <w:pPr>
        <w:widowControl w:val="0"/>
        <w:autoSpaceDE w:val="0"/>
        <w:autoSpaceDN w:val="0"/>
        <w:ind w:firstLine="708"/>
        <w:jc w:val="both"/>
        <w:outlineLvl w:val="2"/>
        <w:rPr>
          <w:color w:val="000000" w:themeColor="text1"/>
          <w:sz w:val="28"/>
          <w:szCs w:val="28"/>
        </w:rPr>
      </w:pPr>
      <w:r w:rsidRPr="007F19D9">
        <w:rPr>
          <w:color w:val="000000" w:themeColor="text1"/>
          <w:sz w:val="28"/>
          <w:szCs w:val="28"/>
        </w:rPr>
        <w:t>3.2. Особенности выполнения административных процедур в электронной форме.</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7F19D9">
          <w:rPr>
            <w:color w:val="000000" w:themeColor="text1"/>
            <w:sz w:val="28"/>
            <w:szCs w:val="28"/>
          </w:rPr>
          <w:t>законом</w:t>
        </w:r>
      </w:hyperlink>
      <w:r w:rsidRPr="007F19D9">
        <w:rPr>
          <w:color w:val="000000" w:themeColor="text1"/>
          <w:sz w:val="28"/>
          <w:szCs w:val="28"/>
        </w:rPr>
        <w:t xml:space="preserve"> № 210-ФЗ, Федеральным </w:t>
      </w:r>
      <w:hyperlink r:id="rId16" w:history="1">
        <w:r w:rsidRPr="007F19D9">
          <w:rPr>
            <w:color w:val="000000" w:themeColor="text1"/>
            <w:sz w:val="28"/>
            <w:szCs w:val="28"/>
          </w:rPr>
          <w:t>законом</w:t>
        </w:r>
      </w:hyperlink>
      <w:r w:rsidRPr="007F19D9">
        <w:rPr>
          <w:color w:val="000000" w:themeColor="text1"/>
          <w:sz w:val="28"/>
          <w:szCs w:val="28"/>
        </w:rPr>
        <w:t xml:space="preserve"> от 27.07.2006 № 149-ФЗ «Об информации, информационных технологиях и о защите информации», </w:t>
      </w:r>
      <w:hyperlink r:id="rId17" w:history="1">
        <w:r w:rsidRPr="007F19D9">
          <w:rPr>
            <w:color w:val="000000" w:themeColor="text1"/>
            <w:sz w:val="28"/>
            <w:szCs w:val="28"/>
          </w:rPr>
          <w:t>постановлением</w:t>
        </w:r>
      </w:hyperlink>
      <w:r w:rsidRPr="007F19D9">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3.2.3. Муниципальная услуга может быть получена через ПГУ ЛО либо через ЕПГУ следующими способами:</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без личной явки на прием в Администрацию.</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3.2.4. Для подачи заявления через ЕПГУ или через ПГУ ЛО заявитель должен выполнить следующие действия:</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пройти идентификацию и аутентификацию в ЕСИА;</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8E4F3F" w:rsidRPr="007F19D9">
        <w:rPr>
          <w:color w:val="000000" w:themeColor="text1"/>
          <w:sz w:val="28"/>
          <w:szCs w:val="28"/>
        </w:rPr>
        <w:t xml:space="preserve"> </w:t>
      </w:r>
      <w:r w:rsidRPr="007F19D9">
        <w:rPr>
          <w:color w:val="000000" w:themeColor="text1"/>
          <w:sz w:val="28"/>
          <w:szCs w:val="28"/>
        </w:rPr>
        <w:t>(или) ЕПГУ.</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xml:space="preserve">- уведомляет заявителя о принятом решении с помощью указанных в </w:t>
      </w:r>
      <w:r w:rsidRPr="007F19D9">
        <w:rPr>
          <w:color w:val="000000" w:themeColor="text1"/>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3.2.7. В случае поступления всех документов, указанных в </w:t>
      </w:r>
      <w:hyperlink w:anchor="P99" w:history="1">
        <w:r w:rsidRPr="007F19D9">
          <w:rPr>
            <w:color w:val="000000" w:themeColor="text1"/>
            <w:sz w:val="28"/>
            <w:szCs w:val="28"/>
          </w:rPr>
          <w:t>пункте 2.6</w:t>
        </w:r>
      </w:hyperlink>
      <w:r w:rsidRPr="007F19D9">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7F19D9" w:rsidRDefault="006D61C1" w:rsidP="006D61C1">
      <w:pPr>
        <w:widowControl w:val="0"/>
        <w:ind w:firstLine="709"/>
        <w:jc w:val="both"/>
        <w:rPr>
          <w:color w:val="000000" w:themeColor="text1"/>
          <w:sz w:val="28"/>
          <w:szCs w:val="28"/>
        </w:rPr>
      </w:pPr>
    </w:p>
    <w:p w:rsidR="006D61C1" w:rsidRPr="007F19D9" w:rsidRDefault="00943D15" w:rsidP="006D61C1">
      <w:pPr>
        <w:widowControl w:val="0"/>
        <w:ind w:firstLine="709"/>
        <w:jc w:val="both"/>
        <w:rPr>
          <w:color w:val="000000" w:themeColor="text1"/>
          <w:sz w:val="28"/>
          <w:szCs w:val="28"/>
        </w:rPr>
      </w:pPr>
      <w:r w:rsidRPr="007F19D9">
        <w:rPr>
          <w:color w:val="000000" w:themeColor="text1"/>
          <w:sz w:val="28"/>
          <w:szCs w:val="28"/>
        </w:rPr>
        <w:t>3.3</w:t>
      </w:r>
      <w:r w:rsidR="006D61C1" w:rsidRPr="007F19D9">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7F19D9" w:rsidRDefault="00943D15" w:rsidP="006D61C1">
      <w:pPr>
        <w:widowControl w:val="0"/>
        <w:ind w:firstLine="709"/>
        <w:jc w:val="both"/>
        <w:rPr>
          <w:color w:val="000000" w:themeColor="text1"/>
          <w:sz w:val="28"/>
          <w:szCs w:val="28"/>
        </w:rPr>
      </w:pPr>
      <w:r w:rsidRPr="007F19D9">
        <w:rPr>
          <w:color w:val="000000" w:themeColor="text1"/>
          <w:sz w:val="28"/>
          <w:szCs w:val="28"/>
        </w:rPr>
        <w:t>3.3</w:t>
      </w:r>
      <w:r w:rsidR="006D61C1" w:rsidRPr="007F19D9">
        <w:rPr>
          <w:color w:val="000000" w:themeColor="tex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7F19D9" w:rsidRDefault="00943D15" w:rsidP="006D61C1">
      <w:pPr>
        <w:widowControl w:val="0"/>
        <w:ind w:firstLine="709"/>
        <w:jc w:val="both"/>
        <w:rPr>
          <w:color w:val="000000" w:themeColor="text1"/>
          <w:sz w:val="28"/>
          <w:szCs w:val="28"/>
          <w:highlight w:val="yellow"/>
        </w:rPr>
      </w:pPr>
      <w:r w:rsidRPr="007F19D9">
        <w:rPr>
          <w:color w:val="000000" w:themeColor="text1"/>
          <w:sz w:val="28"/>
          <w:szCs w:val="28"/>
        </w:rPr>
        <w:t>3.3</w:t>
      </w:r>
      <w:r w:rsidR="006D61C1" w:rsidRPr="007F19D9">
        <w:rPr>
          <w:color w:val="000000" w:themeColor="tex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7F19D9" w:rsidRDefault="00D1097F" w:rsidP="00D1097F">
      <w:pPr>
        <w:widowControl w:val="0"/>
        <w:ind w:firstLine="709"/>
        <w:jc w:val="both"/>
        <w:rPr>
          <w:color w:val="000000" w:themeColor="text1"/>
          <w:sz w:val="28"/>
          <w:szCs w:val="28"/>
        </w:rPr>
      </w:pPr>
    </w:p>
    <w:p w:rsidR="000231DA" w:rsidRPr="007F19D9" w:rsidRDefault="000231DA" w:rsidP="000231DA">
      <w:pPr>
        <w:pStyle w:val="a3"/>
        <w:widowControl w:val="0"/>
        <w:tabs>
          <w:tab w:val="left" w:pos="142"/>
          <w:tab w:val="left" w:pos="284"/>
        </w:tabs>
        <w:ind w:firstLine="709"/>
        <w:rPr>
          <w:color w:val="000000" w:themeColor="text1"/>
          <w:szCs w:val="28"/>
        </w:rPr>
      </w:pPr>
      <w:r w:rsidRPr="007F19D9">
        <w:rPr>
          <w:color w:val="000000" w:themeColor="text1"/>
          <w:szCs w:val="28"/>
        </w:rPr>
        <w:lastRenderedPageBreak/>
        <w:t>4. Формы контроля за исполнением административного регламента</w:t>
      </w:r>
    </w:p>
    <w:p w:rsidR="000231DA" w:rsidRPr="007F19D9" w:rsidRDefault="000231DA" w:rsidP="000231DA">
      <w:pPr>
        <w:pStyle w:val="a3"/>
        <w:widowControl w:val="0"/>
        <w:tabs>
          <w:tab w:val="left" w:pos="142"/>
          <w:tab w:val="left" w:pos="284"/>
        </w:tabs>
        <w:ind w:firstLine="709"/>
        <w:rPr>
          <w:color w:val="000000" w:themeColor="text1"/>
          <w:szCs w:val="28"/>
        </w:rPr>
      </w:pP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4.1. Порядок осуществления текущего контроля за соблюдением </w:t>
      </w:r>
      <w:r w:rsidRPr="007F19D9">
        <w:rPr>
          <w:color w:val="000000" w:themeColor="text1"/>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О проведении проверки исполнения административных регламентов </w:t>
      </w:r>
      <w:r w:rsidRPr="007F19D9">
        <w:rPr>
          <w:color w:val="000000" w:themeColor="text1"/>
          <w:szCs w:val="28"/>
        </w:rPr>
        <w:br/>
        <w:t>по предоставлению муниципальных услуг издается правовой акт руководителя контролирующего органа.</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F19D9">
        <w:rPr>
          <w:color w:val="000000" w:themeColor="text1"/>
          <w:szCs w:val="28"/>
        </w:rPr>
        <w:br/>
        <w:t>при проверке нарушений.</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По результатам рассмотрения обращений дается письменный ответ. </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4.3. Ответственность должностных лиц за решения и действия (бездействие), принимаемые (осуществляемые) в ходе предоставления </w:t>
      </w:r>
      <w:r w:rsidRPr="007F19D9">
        <w:rPr>
          <w:color w:val="000000" w:themeColor="text1"/>
          <w:szCs w:val="28"/>
        </w:rPr>
        <w:lastRenderedPageBreak/>
        <w:t>муниципальной услуги.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Работники администрации при предоставлении муниципальной услуги несут персональную ответственность:</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7F19D9" w:rsidRDefault="000231DA" w:rsidP="000231DA">
      <w:pPr>
        <w:pStyle w:val="a3"/>
        <w:widowControl w:val="0"/>
        <w:tabs>
          <w:tab w:val="left" w:pos="142"/>
          <w:tab w:val="left" w:pos="284"/>
        </w:tabs>
        <w:ind w:firstLine="709"/>
        <w:rPr>
          <w:b/>
          <w:bCs/>
          <w:color w:val="000000" w:themeColor="text1"/>
          <w:sz w:val="24"/>
          <w:szCs w:val="28"/>
        </w:rPr>
      </w:pPr>
    </w:p>
    <w:p w:rsidR="000231DA" w:rsidRPr="007F19D9" w:rsidRDefault="000231DA" w:rsidP="000231DA">
      <w:pPr>
        <w:autoSpaceDN w:val="0"/>
        <w:jc w:val="center"/>
        <w:outlineLvl w:val="1"/>
        <w:rPr>
          <w:b/>
          <w:color w:val="000000" w:themeColor="text1"/>
          <w:sz w:val="28"/>
          <w:szCs w:val="28"/>
        </w:rPr>
      </w:pPr>
      <w:r w:rsidRPr="007F19D9">
        <w:rPr>
          <w:b/>
          <w:bCs/>
          <w:color w:val="000000" w:themeColor="text1"/>
          <w:sz w:val="28"/>
          <w:szCs w:val="28"/>
        </w:rPr>
        <w:t xml:space="preserve">5. </w:t>
      </w:r>
      <w:r w:rsidRPr="007F19D9">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7F19D9" w:rsidRDefault="000231DA" w:rsidP="000231DA">
      <w:pPr>
        <w:autoSpaceDN w:val="0"/>
        <w:jc w:val="center"/>
        <w:outlineLvl w:val="1"/>
        <w:rPr>
          <w:b/>
          <w:color w:val="000000" w:themeColor="text1"/>
          <w:sz w:val="28"/>
          <w:szCs w:val="28"/>
        </w:rPr>
      </w:pPr>
      <w:r w:rsidRPr="007F19D9">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 работника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w:t>
      </w:r>
    </w:p>
    <w:p w:rsidR="000231DA" w:rsidRPr="007F19D9" w:rsidRDefault="000231DA" w:rsidP="000231DA">
      <w:pPr>
        <w:tabs>
          <w:tab w:val="left" w:pos="5442"/>
        </w:tabs>
        <w:autoSpaceDN w:val="0"/>
        <w:jc w:val="both"/>
        <w:rPr>
          <w:color w:val="000000" w:themeColor="text1"/>
          <w:sz w:val="28"/>
          <w:szCs w:val="28"/>
        </w:rPr>
      </w:pP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F19D9">
        <w:rPr>
          <w:color w:val="000000" w:themeColor="text1"/>
          <w:sz w:val="28"/>
          <w:szCs w:val="28"/>
        </w:rPr>
        <w:br/>
        <w:t>№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F19D9">
        <w:rPr>
          <w:color w:val="000000" w:themeColor="text1"/>
          <w:sz w:val="28"/>
          <w:szCs w:val="28"/>
        </w:rPr>
        <w:br/>
        <w:t xml:space="preserve">и действия (бездействие) которого обжалуются, возложена функция </w:t>
      </w:r>
      <w:r w:rsidRPr="007F19D9">
        <w:rPr>
          <w:color w:val="000000" w:themeColor="text1"/>
          <w:sz w:val="28"/>
          <w:szCs w:val="28"/>
        </w:rPr>
        <w:br/>
        <w:t xml:space="preserve">по предоставлению соответствующих муниципальных услуг в полном объеме </w:t>
      </w:r>
      <w:r w:rsidRPr="007F19D9">
        <w:rPr>
          <w:color w:val="000000" w:themeColor="text1"/>
          <w:sz w:val="28"/>
          <w:szCs w:val="28"/>
        </w:rPr>
        <w:br/>
        <w:t>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19D9" w:rsidDel="009F0626">
        <w:rPr>
          <w:color w:val="000000" w:themeColor="text1"/>
          <w:sz w:val="28"/>
          <w:szCs w:val="28"/>
        </w:rPr>
        <w:t xml:space="preserve"> </w:t>
      </w:r>
      <w:r w:rsidRPr="007F19D9">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7F19D9" w:rsidRDefault="000231DA" w:rsidP="000231DA">
      <w:pPr>
        <w:widowControl w:val="0"/>
        <w:autoSpaceDN w:val="0"/>
        <w:ind w:firstLine="539"/>
        <w:jc w:val="both"/>
        <w:rPr>
          <w:color w:val="000000" w:themeColor="text1"/>
          <w:sz w:val="28"/>
          <w:szCs w:val="28"/>
        </w:rPr>
      </w:pPr>
      <w:r w:rsidRPr="007F19D9">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7F19D9" w:rsidRDefault="000231DA" w:rsidP="000231DA">
      <w:pPr>
        <w:widowControl w:val="0"/>
        <w:autoSpaceDN w:val="0"/>
        <w:ind w:firstLine="539"/>
        <w:jc w:val="both"/>
        <w:rPr>
          <w:color w:val="000000" w:themeColor="text1"/>
          <w:sz w:val="28"/>
          <w:szCs w:val="28"/>
        </w:rPr>
      </w:pPr>
      <w:r w:rsidRPr="007F19D9">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F19D9">
        <w:rPr>
          <w:color w:val="000000" w:themeColor="text1"/>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F19D9">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F19D9">
        <w:rPr>
          <w:color w:val="000000" w:themeColor="text1"/>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7F19D9">
        <w:rPr>
          <w:color w:val="000000" w:themeColor="text1"/>
          <w:sz w:val="28"/>
          <w:szCs w:val="28"/>
        </w:rPr>
        <w:lastRenderedPageBreak/>
        <w:t>муниципальных услуг в полном объеме 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8) нарушение срока или порядка выдачи документов по результатам предоставления муниципальной услуги;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F19D9">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F19D9">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F19D9">
        <w:rPr>
          <w:color w:val="000000" w:themeColor="text1"/>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5.3. Жалоба согласно Приложению № 3 подается в письменной форме </w:t>
      </w:r>
      <w:r w:rsidRPr="007F19D9">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F19D9">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F19D9">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F19D9">
        <w:rPr>
          <w:color w:val="000000" w:themeColor="text1"/>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F1C01" w:rsidRPr="007F19D9">
        <w:rPr>
          <w:color w:val="000000" w:themeColor="text1"/>
          <w:sz w:val="28"/>
          <w:szCs w:val="28"/>
        </w:rPr>
        <w:t>«</w:t>
      </w:r>
      <w:r w:rsidRPr="007F19D9">
        <w:rPr>
          <w:color w:val="000000" w:themeColor="text1"/>
          <w:sz w:val="28"/>
          <w:szCs w:val="28"/>
        </w:rPr>
        <w:t>Интернет</w:t>
      </w:r>
      <w:r w:rsidR="003F1C01" w:rsidRPr="007F19D9">
        <w:rPr>
          <w:color w:val="000000" w:themeColor="text1"/>
          <w:sz w:val="28"/>
          <w:szCs w:val="28"/>
        </w:rPr>
        <w:t>»</w:t>
      </w:r>
      <w:r w:rsidRPr="007F19D9">
        <w:rPr>
          <w:color w:val="000000" w:themeColor="text1"/>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19D9">
          <w:rPr>
            <w:color w:val="000000" w:themeColor="text1"/>
            <w:sz w:val="28"/>
            <w:szCs w:val="28"/>
          </w:rPr>
          <w:t>части 5 статьи 11.2</w:t>
        </w:r>
      </w:hyperlink>
      <w:r w:rsidRPr="007F19D9">
        <w:rPr>
          <w:color w:val="000000" w:themeColor="text1"/>
          <w:sz w:val="28"/>
          <w:szCs w:val="28"/>
        </w:rPr>
        <w:t xml:space="preserve">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В письменной жалобе в обязательном порядке указываются:</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F19D9">
        <w:rPr>
          <w:color w:val="000000" w:themeColor="text1"/>
          <w:sz w:val="28"/>
          <w:szCs w:val="28"/>
        </w:rPr>
        <w:br/>
        <w:t>по которым должен быть направлен ответ заявителю;</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 доводы, на основании которых заявитель не согласен с решением </w:t>
      </w:r>
      <w:r w:rsidRPr="007F19D9">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F19D9">
        <w:rPr>
          <w:color w:val="000000" w:themeColor="text1"/>
          <w:sz w:val="28"/>
          <w:szCs w:val="28"/>
        </w:rPr>
        <w:br/>
        <w:t>(при наличии), подтверждающие доводы заявителя, либо их копии.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19D9">
          <w:rPr>
            <w:color w:val="000000" w:themeColor="text1"/>
            <w:sz w:val="28"/>
            <w:szCs w:val="28"/>
          </w:rPr>
          <w:t>статьей 11.1</w:t>
        </w:r>
      </w:hyperlink>
      <w:r w:rsidRPr="007F19D9">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F19D9">
        <w:rPr>
          <w:color w:val="000000" w:themeColor="text1"/>
          <w:sz w:val="28"/>
          <w:szCs w:val="28"/>
        </w:rPr>
        <w:br/>
        <w:t>и документы не содержат сведений, составляющих государственную или иную охраняемую тайну.</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F19D9">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lastRenderedPageBreak/>
        <w:t>5.7. По результатам рассмотрения жалобы принимается одно из следующих решений:</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7F19D9" w:rsidRDefault="000231DA" w:rsidP="000231DA">
      <w:pPr>
        <w:tabs>
          <w:tab w:val="left" w:pos="6358"/>
        </w:tabs>
        <w:autoSpaceDN w:val="0"/>
        <w:ind w:firstLine="540"/>
        <w:jc w:val="both"/>
        <w:rPr>
          <w:color w:val="000000" w:themeColor="text1"/>
          <w:sz w:val="28"/>
          <w:szCs w:val="28"/>
        </w:rPr>
      </w:pPr>
      <w:r w:rsidRPr="007F19D9">
        <w:rPr>
          <w:color w:val="000000" w:themeColor="text1"/>
          <w:sz w:val="28"/>
          <w:szCs w:val="28"/>
        </w:rPr>
        <w:t>2) в удовлетворении жалобы отказывается.</w:t>
      </w:r>
    </w:p>
    <w:p w:rsidR="000231DA" w:rsidRPr="007F19D9" w:rsidRDefault="000231DA" w:rsidP="000231DA">
      <w:pPr>
        <w:autoSpaceDN w:val="0"/>
        <w:adjustRightInd w:val="0"/>
        <w:ind w:firstLine="709"/>
        <w:jc w:val="both"/>
        <w:rPr>
          <w:color w:val="000000" w:themeColor="text1"/>
          <w:sz w:val="28"/>
          <w:szCs w:val="28"/>
        </w:rPr>
      </w:pPr>
      <w:r w:rsidRPr="007F19D9">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F19D9">
        <w:rPr>
          <w:color w:val="000000" w:themeColor="text1"/>
          <w:sz w:val="28"/>
          <w:szCs w:val="28"/>
        </w:rPr>
        <w:br/>
        <w:t>в электронной форме направляется мотивированный ответ о результатах рассмотрения жалобы:</w:t>
      </w:r>
    </w:p>
    <w:p w:rsidR="000231DA" w:rsidRPr="007F19D9" w:rsidRDefault="000231DA" w:rsidP="000231DA">
      <w:pPr>
        <w:numPr>
          <w:ilvl w:val="0"/>
          <w:numId w:val="25"/>
        </w:numPr>
        <w:tabs>
          <w:tab w:val="left" w:pos="1276"/>
        </w:tabs>
        <w:autoSpaceDE w:val="0"/>
        <w:autoSpaceDN w:val="0"/>
        <w:adjustRightInd w:val="0"/>
        <w:ind w:left="0" w:firstLine="709"/>
        <w:jc w:val="both"/>
        <w:rPr>
          <w:color w:val="000000" w:themeColor="text1"/>
          <w:sz w:val="28"/>
          <w:szCs w:val="28"/>
        </w:rPr>
      </w:pPr>
      <w:r w:rsidRPr="007F19D9">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F19D9">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7F19D9" w:rsidRDefault="000231DA" w:rsidP="000231DA">
      <w:pPr>
        <w:pStyle w:val="af9"/>
        <w:widowControl w:val="0"/>
        <w:numPr>
          <w:ilvl w:val="0"/>
          <w:numId w:val="26"/>
        </w:numPr>
        <w:autoSpaceDE w:val="0"/>
        <w:autoSpaceDN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7F19D9" w:rsidRDefault="000231DA" w:rsidP="000231DA">
      <w:pPr>
        <w:widowControl w:val="0"/>
        <w:autoSpaceDE w:val="0"/>
        <w:autoSpaceDN w:val="0"/>
        <w:jc w:val="both"/>
        <w:outlineLvl w:val="1"/>
        <w:rPr>
          <w:color w:val="000000" w:themeColor="text1"/>
          <w:sz w:val="28"/>
          <w:szCs w:val="28"/>
        </w:rPr>
      </w:pPr>
      <w:r w:rsidRPr="007F19D9">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7F19D9" w:rsidRDefault="00943D15" w:rsidP="00943D15">
      <w:pPr>
        <w:widowControl w:val="0"/>
        <w:ind w:firstLine="709"/>
        <w:jc w:val="center"/>
        <w:rPr>
          <w:b/>
          <w:color w:val="000000" w:themeColor="text1"/>
          <w:sz w:val="28"/>
          <w:szCs w:val="28"/>
        </w:rPr>
      </w:pPr>
    </w:p>
    <w:p w:rsidR="00943D15" w:rsidRPr="007F19D9" w:rsidRDefault="00943D15" w:rsidP="00943D15">
      <w:pPr>
        <w:widowControl w:val="0"/>
        <w:ind w:firstLine="709"/>
        <w:jc w:val="center"/>
        <w:rPr>
          <w:b/>
          <w:color w:val="000000" w:themeColor="text1"/>
          <w:sz w:val="28"/>
          <w:szCs w:val="28"/>
        </w:rPr>
      </w:pPr>
      <w:r w:rsidRPr="007F19D9">
        <w:rPr>
          <w:b/>
          <w:color w:val="000000" w:themeColor="text1"/>
          <w:sz w:val="28"/>
          <w:szCs w:val="28"/>
        </w:rPr>
        <w:t xml:space="preserve">6. Особенности выполнения административных процедур </w:t>
      </w:r>
      <w:r w:rsidRPr="007F19D9">
        <w:rPr>
          <w:b/>
          <w:color w:val="000000" w:themeColor="text1"/>
          <w:sz w:val="28"/>
          <w:szCs w:val="28"/>
        </w:rPr>
        <w:br/>
        <w:t>в многофункциональных центрах</w:t>
      </w:r>
    </w:p>
    <w:p w:rsidR="00943D15" w:rsidRPr="007F19D9" w:rsidRDefault="00943D15" w:rsidP="00943D15">
      <w:pPr>
        <w:autoSpaceDE w:val="0"/>
        <w:autoSpaceDN w:val="0"/>
        <w:adjustRightInd w:val="0"/>
        <w:ind w:firstLine="540"/>
        <w:jc w:val="both"/>
        <w:rPr>
          <w:rFonts w:eastAsiaTheme="minorHAnsi"/>
          <w:bCs/>
          <w:color w:val="000000" w:themeColor="text1"/>
          <w:sz w:val="28"/>
          <w:szCs w:val="28"/>
          <w:lang w:eastAsia="en-US"/>
        </w:rPr>
      </w:pPr>
    </w:p>
    <w:p w:rsidR="00943D15" w:rsidRPr="007F19D9" w:rsidRDefault="00943D15" w:rsidP="00943D15">
      <w:pPr>
        <w:autoSpaceDE w:val="0"/>
        <w:autoSpaceDN w:val="0"/>
        <w:adjustRightInd w:val="0"/>
        <w:ind w:firstLine="709"/>
        <w:jc w:val="both"/>
        <w:rPr>
          <w:b/>
          <w:color w:val="000000" w:themeColor="text1"/>
          <w:sz w:val="28"/>
          <w:szCs w:val="28"/>
        </w:rPr>
      </w:pPr>
      <w:r w:rsidRPr="007F19D9">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w:t>
      </w:r>
      <w:r w:rsidR="003F1C01" w:rsidRPr="007F19D9">
        <w:rPr>
          <w:rFonts w:eastAsiaTheme="minorHAnsi"/>
          <w:bCs/>
          <w:color w:val="000000" w:themeColor="text1"/>
          <w:sz w:val="28"/>
          <w:szCs w:val="28"/>
          <w:lang w:eastAsia="en-US"/>
        </w:rPr>
        <w:t>«</w:t>
      </w:r>
      <w:r w:rsidRPr="007F19D9">
        <w:rPr>
          <w:rFonts w:eastAsiaTheme="minorHAnsi"/>
          <w:bCs/>
          <w:color w:val="000000" w:themeColor="text1"/>
          <w:sz w:val="28"/>
          <w:szCs w:val="28"/>
          <w:lang w:eastAsia="en-US"/>
        </w:rPr>
        <w:t>МФЦ</w:t>
      </w:r>
      <w:r w:rsidR="003F1C01" w:rsidRPr="007F19D9">
        <w:rPr>
          <w:rFonts w:eastAsiaTheme="minorHAnsi"/>
          <w:bCs/>
          <w:color w:val="000000" w:themeColor="text1"/>
          <w:sz w:val="28"/>
          <w:szCs w:val="28"/>
          <w:lang w:eastAsia="en-US"/>
        </w:rPr>
        <w:t>»</w:t>
      </w:r>
      <w:r w:rsidRPr="007F19D9">
        <w:rPr>
          <w:rFonts w:eastAsiaTheme="minorHAnsi"/>
          <w:bCs/>
          <w:color w:val="000000" w:themeColor="text1"/>
          <w:sz w:val="28"/>
          <w:szCs w:val="28"/>
          <w:lang w:eastAsia="en-US"/>
        </w:rPr>
        <w:t xml:space="preserve"> при наличии вступившего в силу соглашения о взаимодействии между ГБУ ЛО "МФЦ" и администрацией. </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б) определяет предмет обращения;</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в) проводит проверку правильности заполнения обращения;</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lastRenderedPageBreak/>
        <w:t>г) проводит проверку укомплектованности пакета документов;</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е) заверяет каждый документ дела своей электронной подписью;</w:t>
      </w:r>
    </w:p>
    <w:p w:rsidR="00943D15" w:rsidRPr="007F19D9" w:rsidRDefault="00943D15" w:rsidP="00943D15">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ж) направляет копии документов и реестр документов в администрацию:</w:t>
      </w:r>
    </w:p>
    <w:p w:rsidR="00943D15" w:rsidRPr="007F19D9" w:rsidRDefault="00943D15" w:rsidP="00943D15">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7F19D9">
        <w:rPr>
          <w:color w:val="000000" w:themeColor="text1"/>
          <w:sz w:val="28"/>
          <w:szCs w:val="28"/>
        </w:rPr>
        <w:t>ГБУ ЛО «МФЦ»</w:t>
      </w:r>
      <w:r w:rsidRPr="007F19D9">
        <w:rPr>
          <w:rFonts w:eastAsiaTheme="minorHAnsi"/>
          <w:color w:val="000000" w:themeColor="text1"/>
          <w:sz w:val="28"/>
          <w:szCs w:val="28"/>
          <w:lang w:eastAsia="en-US"/>
        </w:rPr>
        <w:t>;</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F19D9">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По окончании приема документов работник ГБУ ЛО «МФЦ» выдает заявителю расписку в приеме документов.</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в электронной форме в течение 1 рабочего дня со дня принятия решения </w:t>
      </w:r>
      <w:r w:rsidRPr="007F19D9">
        <w:rPr>
          <w:color w:val="000000" w:themeColor="text1"/>
          <w:sz w:val="28"/>
          <w:szCs w:val="28"/>
        </w:rPr>
        <w:br/>
        <w:t>о предоставлении (отказе в предоставлении) муниципальной услуги заявителю;</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F19D9">
        <w:rPr>
          <w:color w:val="000000" w:themeColor="text1"/>
          <w:sz w:val="28"/>
          <w:szCs w:val="28"/>
        </w:rPr>
        <w:br/>
        <w:t xml:space="preserve">от администрации сообщает заявителю о принятом решении по телефону </w:t>
      </w:r>
      <w:r w:rsidRPr="007F19D9">
        <w:rPr>
          <w:color w:val="000000" w:themeColor="text1"/>
          <w:sz w:val="28"/>
          <w:szCs w:val="28"/>
        </w:rPr>
        <w:br/>
        <w:t xml:space="preserve">(с записью даты и времени телефонного звонка или посредством </w:t>
      </w:r>
      <w:r w:rsidRPr="007F19D9">
        <w:rPr>
          <w:color w:val="000000" w:themeColor="text1"/>
          <w:sz w:val="28"/>
          <w:szCs w:val="28"/>
        </w:rPr>
        <w:br/>
        <w:t>смс-информирования), а также о возможности получения документов в ГБУ ЛО «МФЦ».</w:t>
      </w:r>
    </w:p>
    <w:p w:rsidR="00D1097F" w:rsidRPr="007F19D9" w:rsidRDefault="00D1097F" w:rsidP="00FA525C">
      <w:pPr>
        <w:ind w:firstLine="4820"/>
        <w:jc w:val="right"/>
        <w:rPr>
          <w:color w:val="000000" w:themeColor="text1"/>
          <w:sz w:val="28"/>
          <w:szCs w:val="28"/>
        </w:rPr>
      </w:pPr>
    </w:p>
    <w:p w:rsidR="00D1097F" w:rsidRPr="007F19D9" w:rsidRDefault="00D1097F" w:rsidP="00FA525C">
      <w:pPr>
        <w:ind w:firstLine="4820"/>
        <w:jc w:val="right"/>
        <w:rPr>
          <w:color w:val="000000" w:themeColor="text1"/>
          <w:sz w:val="28"/>
          <w:szCs w:val="28"/>
        </w:rPr>
      </w:pPr>
    </w:p>
    <w:p w:rsidR="002F6AE0" w:rsidRPr="007F19D9" w:rsidRDefault="002F6AE0">
      <w:pPr>
        <w:rPr>
          <w:color w:val="000000" w:themeColor="text1"/>
          <w:sz w:val="28"/>
          <w:szCs w:val="28"/>
        </w:rPr>
      </w:pPr>
      <w:r w:rsidRPr="007F19D9">
        <w:rPr>
          <w:color w:val="000000" w:themeColor="text1"/>
          <w:sz w:val="28"/>
          <w:szCs w:val="28"/>
        </w:rPr>
        <w:br w:type="page"/>
      </w:r>
    </w:p>
    <w:p w:rsidR="00D1097F" w:rsidRPr="007F19D9" w:rsidRDefault="00D1097F" w:rsidP="00FA525C">
      <w:pPr>
        <w:ind w:firstLine="4820"/>
        <w:jc w:val="right"/>
        <w:rPr>
          <w:color w:val="000000" w:themeColor="text1"/>
          <w:sz w:val="28"/>
          <w:szCs w:val="28"/>
        </w:rPr>
      </w:pPr>
    </w:p>
    <w:p w:rsidR="006B7110" w:rsidRPr="007F19D9" w:rsidRDefault="006B7110" w:rsidP="00FA525C">
      <w:pPr>
        <w:ind w:firstLine="4820"/>
        <w:jc w:val="right"/>
        <w:rPr>
          <w:b/>
          <w:bCs/>
          <w:color w:val="000000" w:themeColor="text1"/>
        </w:rPr>
      </w:pPr>
      <w:r w:rsidRPr="007F19D9">
        <w:rPr>
          <w:b/>
          <w:bCs/>
          <w:color w:val="000000" w:themeColor="text1"/>
        </w:rPr>
        <w:t>Приложение</w:t>
      </w:r>
      <w:r w:rsidR="00BC2042" w:rsidRPr="007F19D9">
        <w:rPr>
          <w:b/>
          <w:bCs/>
          <w:color w:val="000000" w:themeColor="text1"/>
        </w:rPr>
        <w:t xml:space="preserve"> №</w:t>
      </w:r>
      <w:r w:rsidRPr="007F19D9">
        <w:rPr>
          <w:b/>
          <w:bCs/>
          <w:color w:val="000000" w:themeColor="text1"/>
        </w:rPr>
        <w:t xml:space="preserve"> 1</w:t>
      </w:r>
    </w:p>
    <w:p w:rsidR="006B7110" w:rsidRPr="007F19D9" w:rsidRDefault="006B7110" w:rsidP="006B7110">
      <w:pPr>
        <w:pStyle w:val="a3"/>
        <w:ind w:right="-104" w:firstLine="4820"/>
        <w:jc w:val="left"/>
        <w:rPr>
          <w:b/>
          <w:bCs/>
          <w:color w:val="000000" w:themeColor="text1"/>
          <w:sz w:val="24"/>
        </w:rPr>
      </w:pPr>
      <w:r w:rsidRPr="007F19D9">
        <w:rPr>
          <w:b/>
          <w:bCs/>
          <w:color w:val="000000" w:themeColor="text1"/>
          <w:sz w:val="24"/>
        </w:rPr>
        <w:t xml:space="preserve">к Административному регламенту </w:t>
      </w:r>
    </w:p>
    <w:p w:rsidR="006B7110" w:rsidRPr="007F19D9" w:rsidRDefault="006B7110" w:rsidP="006B7110">
      <w:pPr>
        <w:pStyle w:val="a3"/>
        <w:ind w:right="-104" w:firstLine="4820"/>
        <w:jc w:val="left"/>
        <w:rPr>
          <w:b/>
          <w:bCs/>
          <w:color w:val="000000" w:themeColor="text1"/>
          <w:sz w:val="24"/>
        </w:rPr>
      </w:pPr>
      <w:r w:rsidRPr="007F19D9">
        <w:rPr>
          <w:b/>
          <w:bCs/>
          <w:color w:val="000000" w:themeColor="text1"/>
          <w:sz w:val="24"/>
        </w:rPr>
        <w:t xml:space="preserve">предоставления администрацией </w:t>
      </w:r>
    </w:p>
    <w:p w:rsidR="006B7110" w:rsidRPr="007F19D9" w:rsidRDefault="006B7110" w:rsidP="006B7110">
      <w:pPr>
        <w:pStyle w:val="a3"/>
        <w:ind w:right="-104" w:firstLine="4820"/>
        <w:jc w:val="left"/>
        <w:rPr>
          <w:b/>
          <w:color w:val="000000" w:themeColor="text1"/>
          <w:sz w:val="24"/>
        </w:rPr>
      </w:pPr>
      <w:r w:rsidRPr="007F19D9">
        <w:rPr>
          <w:b/>
          <w:color w:val="000000" w:themeColor="text1"/>
          <w:sz w:val="24"/>
        </w:rPr>
        <w:t>_______________муниципальной</w:t>
      </w:r>
    </w:p>
    <w:p w:rsidR="006B7110" w:rsidRPr="007F19D9" w:rsidRDefault="006B7110" w:rsidP="006B7110">
      <w:pPr>
        <w:pStyle w:val="a3"/>
        <w:ind w:right="-104" w:firstLine="4820"/>
        <w:jc w:val="left"/>
        <w:rPr>
          <w:b/>
          <w:color w:val="000000" w:themeColor="text1"/>
          <w:sz w:val="24"/>
        </w:rPr>
      </w:pPr>
      <w:r w:rsidRPr="007F19D9">
        <w:rPr>
          <w:b/>
          <w:color w:val="000000" w:themeColor="text1"/>
          <w:sz w:val="24"/>
        </w:rPr>
        <w:t>услуги по приемке в эксплуатацию после</w:t>
      </w:r>
    </w:p>
    <w:p w:rsidR="006B7110" w:rsidRPr="007F19D9" w:rsidRDefault="006B7110" w:rsidP="006B7110">
      <w:pPr>
        <w:pStyle w:val="a3"/>
        <w:ind w:right="-104" w:firstLine="4820"/>
        <w:jc w:val="left"/>
        <w:rPr>
          <w:b/>
          <w:color w:val="000000" w:themeColor="text1"/>
          <w:sz w:val="24"/>
        </w:rPr>
      </w:pPr>
      <w:r w:rsidRPr="007F19D9">
        <w:rPr>
          <w:b/>
          <w:color w:val="000000" w:themeColor="text1"/>
          <w:sz w:val="24"/>
        </w:rPr>
        <w:t xml:space="preserve">переустройства, и (или) перепланировки, </w:t>
      </w:r>
    </w:p>
    <w:p w:rsidR="006B7110" w:rsidRPr="007F19D9" w:rsidRDefault="006B7110" w:rsidP="006B7110">
      <w:pPr>
        <w:pStyle w:val="a3"/>
        <w:ind w:right="-104" w:firstLine="4820"/>
        <w:jc w:val="left"/>
        <w:rPr>
          <w:b/>
          <w:bCs/>
          <w:color w:val="000000" w:themeColor="text1"/>
          <w:sz w:val="24"/>
        </w:rPr>
      </w:pPr>
      <w:r w:rsidRPr="007F19D9">
        <w:rPr>
          <w:b/>
          <w:color w:val="000000" w:themeColor="text1"/>
          <w:sz w:val="24"/>
        </w:rPr>
        <w:t xml:space="preserve">и (или) иных работ при переводе </w:t>
      </w:r>
      <w:r w:rsidRPr="007F19D9">
        <w:rPr>
          <w:b/>
          <w:bCs/>
          <w:color w:val="000000" w:themeColor="text1"/>
          <w:sz w:val="24"/>
        </w:rPr>
        <w:t xml:space="preserve">жилого </w:t>
      </w:r>
    </w:p>
    <w:p w:rsidR="006B7110" w:rsidRPr="007F19D9" w:rsidRDefault="006B7110" w:rsidP="006B7110">
      <w:pPr>
        <w:pStyle w:val="a3"/>
        <w:ind w:right="-104" w:firstLine="4820"/>
        <w:jc w:val="left"/>
        <w:rPr>
          <w:b/>
          <w:bCs/>
          <w:color w:val="000000" w:themeColor="text1"/>
          <w:sz w:val="24"/>
        </w:rPr>
      </w:pPr>
      <w:r w:rsidRPr="007F19D9">
        <w:rPr>
          <w:b/>
          <w:bCs/>
          <w:color w:val="000000" w:themeColor="text1"/>
          <w:sz w:val="24"/>
        </w:rPr>
        <w:t xml:space="preserve">помещения в нежилое помещение или </w:t>
      </w:r>
    </w:p>
    <w:p w:rsidR="006B7110" w:rsidRPr="007F19D9" w:rsidRDefault="006B7110" w:rsidP="006B7110">
      <w:pPr>
        <w:pStyle w:val="a3"/>
        <w:ind w:right="-104" w:firstLine="4820"/>
        <w:jc w:val="left"/>
        <w:rPr>
          <w:b/>
          <w:bCs/>
          <w:color w:val="000000" w:themeColor="text1"/>
          <w:sz w:val="24"/>
        </w:rPr>
      </w:pPr>
      <w:r w:rsidRPr="007F19D9">
        <w:rPr>
          <w:b/>
          <w:bCs/>
          <w:color w:val="000000" w:themeColor="text1"/>
          <w:sz w:val="24"/>
        </w:rPr>
        <w:t>нежилого помещения в жилое помещение</w:t>
      </w:r>
    </w:p>
    <w:p w:rsidR="006B7110" w:rsidRPr="007F19D9" w:rsidRDefault="006B7110" w:rsidP="006B7110">
      <w:pPr>
        <w:jc w:val="center"/>
        <w:rPr>
          <w:b/>
          <w:color w:val="000000" w:themeColor="text1"/>
        </w:rPr>
      </w:pPr>
    </w:p>
    <w:p w:rsidR="006B7110" w:rsidRPr="007F19D9" w:rsidRDefault="006B7110" w:rsidP="006B7110">
      <w:pPr>
        <w:jc w:val="center"/>
        <w:rPr>
          <w:color w:val="000000" w:themeColor="text1"/>
        </w:rPr>
      </w:pPr>
      <w:r w:rsidRPr="007F19D9">
        <w:rPr>
          <w:color w:val="000000" w:themeColor="text1"/>
        </w:rPr>
        <w:t xml:space="preserve">Акт </w:t>
      </w:r>
    </w:p>
    <w:p w:rsidR="00195FFE" w:rsidRPr="007F19D9" w:rsidRDefault="00036A3D" w:rsidP="00195FFE">
      <w:pPr>
        <w:ind w:right="-185" w:hanging="180"/>
        <w:jc w:val="center"/>
        <w:rPr>
          <w:b/>
          <w:bCs/>
          <w:color w:val="000000" w:themeColor="text1"/>
        </w:rPr>
      </w:pPr>
      <w:r w:rsidRPr="007F19D9">
        <w:rPr>
          <w:b/>
          <w:color w:val="000000" w:themeColor="text1"/>
        </w:rPr>
        <w:t xml:space="preserve">приемочной комиссии о завершении переустройства и (или) перепланировки, и (или) иных работ при переводе </w:t>
      </w:r>
      <w:r w:rsidRPr="007F19D9">
        <w:rPr>
          <w:b/>
          <w:bCs/>
          <w:color w:val="000000" w:themeColor="text1"/>
        </w:rPr>
        <w:t>жилого помещения в нежилое помещение или нежилого помещения в жилое помещение</w:t>
      </w:r>
    </w:p>
    <w:p w:rsidR="006B7110" w:rsidRPr="007F19D9" w:rsidRDefault="00036A3D" w:rsidP="006B7110">
      <w:pPr>
        <w:jc w:val="center"/>
        <w:rPr>
          <w:color w:val="000000" w:themeColor="text1"/>
          <w:sz w:val="20"/>
          <w:szCs w:val="20"/>
        </w:rPr>
      </w:pPr>
      <w:r w:rsidRPr="007F19D9">
        <w:rPr>
          <w:color w:val="000000" w:themeColor="text1"/>
          <w:sz w:val="20"/>
          <w:szCs w:val="20"/>
        </w:rPr>
        <w:t xml:space="preserve"> </w:t>
      </w:r>
      <w:r w:rsidR="006B7110" w:rsidRPr="007F19D9">
        <w:rPr>
          <w:color w:val="000000" w:themeColor="text1"/>
          <w:sz w:val="20"/>
          <w:szCs w:val="20"/>
        </w:rPr>
        <w:t>(ненужное зачеркнуть)</w:t>
      </w:r>
    </w:p>
    <w:p w:rsidR="006B7110" w:rsidRPr="007F19D9" w:rsidRDefault="006B7110" w:rsidP="006B7110">
      <w:pPr>
        <w:ind w:right="-185" w:hanging="180"/>
        <w:jc w:val="both"/>
        <w:rPr>
          <w:color w:val="000000" w:themeColor="text1"/>
        </w:rPr>
      </w:pPr>
      <w:r w:rsidRPr="007F19D9">
        <w:rPr>
          <w:color w:val="000000" w:themeColor="text1"/>
        </w:rPr>
        <w:t>«__» ___________ 20__ г.                                                                                         ______________</w:t>
      </w:r>
    </w:p>
    <w:p w:rsidR="006B7110" w:rsidRPr="007F19D9" w:rsidRDefault="006B7110" w:rsidP="006B7110">
      <w:pPr>
        <w:rPr>
          <w:color w:val="000000" w:themeColor="text1"/>
        </w:rPr>
      </w:pPr>
      <w:r w:rsidRPr="007F19D9">
        <w:rPr>
          <w:color w:val="000000" w:themeColor="text1"/>
        </w:rPr>
        <w:t> </w:t>
      </w:r>
    </w:p>
    <w:p w:rsidR="006B7110" w:rsidRPr="007F19D9" w:rsidRDefault="006B7110" w:rsidP="006B7110">
      <w:pPr>
        <w:pStyle w:val="ConsPlusNonformat"/>
        <w:widowControl/>
        <w:ind w:firstLine="540"/>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Приемочная комиссия в составе: </w:t>
      </w:r>
      <w:r w:rsidRPr="007F19D9">
        <w:rPr>
          <w:rFonts w:ascii="Times New Roman" w:hAnsi="Times New Roman" w:cs="Times New Roman"/>
          <w:color w:val="000000" w:themeColor="text1"/>
          <w:sz w:val="24"/>
          <w:szCs w:val="24"/>
        </w:rPr>
        <w:tab/>
      </w:r>
    </w:p>
    <w:p w:rsidR="006B7110" w:rsidRPr="007F19D9" w:rsidRDefault="006B7110" w:rsidP="006B7110">
      <w:pPr>
        <w:pStyle w:val="ConsPlusNonformat"/>
        <w:widowControl/>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ab/>
      </w:r>
      <w:r w:rsidRPr="007F19D9">
        <w:rPr>
          <w:rFonts w:ascii="Times New Roman" w:hAnsi="Times New Roman" w:cs="Times New Roman"/>
          <w:color w:val="000000" w:themeColor="text1"/>
          <w:sz w:val="24"/>
          <w:szCs w:val="24"/>
        </w:rPr>
        <w:tab/>
      </w:r>
      <w:r w:rsidRPr="007F19D9">
        <w:rPr>
          <w:rFonts w:ascii="Times New Roman" w:hAnsi="Times New Roman" w:cs="Times New Roman"/>
          <w:color w:val="000000" w:themeColor="text1"/>
          <w:sz w:val="24"/>
          <w:szCs w:val="24"/>
        </w:rPr>
        <w:tab/>
      </w:r>
      <w:r w:rsidRPr="007F19D9">
        <w:rPr>
          <w:rFonts w:ascii="Times New Roman" w:hAnsi="Times New Roman" w:cs="Times New Roman"/>
          <w:color w:val="000000" w:themeColor="text1"/>
          <w:sz w:val="24"/>
          <w:szCs w:val="24"/>
        </w:rPr>
        <w:tab/>
      </w:r>
    </w:p>
    <w:tbl>
      <w:tblPr>
        <w:tblW w:w="0" w:type="auto"/>
        <w:tblInd w:w="648" w:type="dxa"/>
        <w:tblLook w:val="01E0" w:firstRow="1" w:lastRow="1" w:firstColumn="1" w:lastColumn="1" w:noHBand="0" w:noVBand="0"/>
      </w:tblPr>
      <w:tblGrid>
        <w:gridCol w:w="3780"/>
        <w:gridCol w:w="5143"/>
      </w:tblGrid>
      <w:tr w:rsidR="007F19D9" w:rsidRPr="007F19D9" w:rsidTr="00AB274D">
        <w:tc>
          <w:tcPr>
            <w:tcW w:w="8923" w:type="dxa"/>
            <w:gridSpan w:val="2"/>
            <w:shd w:val="clear" w:color="auto" w:fill="auto"/>
          </w:tcPr>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председателя:</w:t>
            </w:r>
          </w:p>
        </w:tc>
      </w:tr>
      <w:tr w:rsidR="007F19D9" w:rsidRPr="007F19D9" w:rsidTr="00AB274D">
        <w:tc>
          <w:tcPr>
            <w:tcW w:w="3780" w:type="dxa"/>
            <w:shd w:val="clear" w:color="auto" w:fill="auto"/>
          </w:tcPr>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                  -</w:t>
            </w:r>
          </w:p>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rPr>
              <w:t>(Ф.И.О. должностного лица)</w:t>
            </w:r>
          </w:p>
        </w:tc>
        <w:tc>
          <w:tcPr>
            <w:tcW w:w="5143" w:type="dxa"/>
            <w:shd w:val="clear" w:color="auto" w:fill="auto"/>
          </w:tcPr>
          <w:p w:rsidR="006B7110" w:rsidRPr="007F19D9" w:rsidRDefault="006B7110" w:rsidP="00AB274D">
            <w:pPr>
              <w:pStyle w:val="ConsPlusNonformat"/>
              <w:widowControl/>
              <w:ind w:hanging="108"/>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w:t>
            </w:r>
          </w:p>
          <w:p w:rsidR="006B7110" w:rsidRPr="007F19D9" w:rsidRDefault="006B7110" w:rsidP="00AB274D">
            <w:pPr>
              <w:pStyle w:val="ConsPlusNonformat"/>
              <w:widowControl/>
              <w:ind w:hanging="108"/>
              <w:jc w:val="center"/>
              <w:rPr>
                <w:rFonts w:ascii="Times New Roman" w:hAnsi="Times New Roman" w:cs="Times New Roman"/>
                <w:color w:val="000000" w:themeColor="text1"/>
              </w:rPr>
            </w:pPr>
            <w:r w:rsidRPr="007F19D9">
              <w:rPr>
                <w:rFonts w:ascii="Times New Roman" w:hAnsi="Times New Roman" w:cs="Times New Roman"/>
                <w:color w:val="000000" w:themeColor="text1"/>
              </w:rPr>
              <w:t>(Должность уполномоченного лица)</w:t>
            </w:r>
          </w:p>
          <w:p w:rsidR="006B7110" w:rsidRPr="007F19D9"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7F19D9" w:rsidRPr="007F19D9" w:rsidTr="00AB274D">
        <w:tc>
          <w:tcPr>
            <w:tcW w:w="8923" w:type="dxa"/>
            <w:gridSpan w:val="2"/>
            <w:shd w:val="clear" w:color="auto" w:fill="auto"/>
          </w:tcPr>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членов комиссии:</w:t>
            </w:r>
          </w:p>
        </w:tc>
      </w:tr>
      <w:tr w:rsidR="007F19D9" w:rsidRPr="007F19D9" w:rsidTr="00AB274D">
        <w:tc>
          <w:tcPr>
            <w:tcW w:w="3780" w:type="dxa"/>
            <w:shd w:val="clear" w:color="auto" w:fill="auto"/>
          </w:tcPr>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                  -</w:t>
            </w:r>
          </w:p>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rPr>
              <w:t>(Ф.И.О. должностного лица)</w:t>
            </w:r>
          </w:p>
        </w:tc>
        <w:tc>
          <w:tcPr>
            <w:tcW w:w="5143" w:type="dxa"/>
            <w:shd w:val="clear" w:color="auto" w:fill="auto"/>
          </w:tcPr>
          <w:p w:rsidR="006B7110" w:rsidRPr="007F19D9" w:rsidRDefault="006B7110" w:rsidP="00AB274D">
            <w:pPr>
              <w:pStyle w:val="ConsPlusNonformat"/>
              <w:widowControl/>
              <w:ind w:hanging="108"/>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w:t>
            </w:r>
          </w:p>
          <w:p w:rsidR="006B7110" w:rsidRPr="007F19D9" w:rsidRDefault="006B7110" w:rsidP="00AB274D">
            <w:pPr>
              <w:pStyle w:val="ConsPlusNonformat"/>
              <w:widowControl/>
              <w:ind w:hanging="108"/>
              <w:jc w:val="center"/>
              <w:rPr>
                <w:rFonts w:ascii="Times New Roman" w:hAnsi="Times New Roman" w:cs="Times New Roman"/>
                <w:color w:val="000000" w:themeColor="text1"/>
              </w:rPr>
            </w:pPr>
            <w:r w:rsidRPr="007F19D9">
              <w:rPr>
                <w:rFonts w:ascii="Times New Roman" w:hAnsi="Times New Roman" w:cs="Times New Roman"/>
                <w:color w:val="000000" w:themeColor="text1"/>
              </w:rPr>
              <w:t>(Должность уполномоченного лица)</w:t>
            </w:r>
          </w:p>
          <w:p w:rsidR="006B7110" w:rsidRPr="007F19D9"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7F19D9" w:rsidRPr="007F19D9" w:rsidTr="00AB274D">
        <w:tc>
          <w:tcPr>
            <w:tcW w:w="3780" w:type="dxa"/>
            <w:shd w:val="clear" w:color="auto" w:fill="auto"/>
          </w:tcPr>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                  -</w:t>
            </w:r>
          </w:p>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rPr>
              <w:t>(Ф.И.О. должностного лица)</w:t>
            </w:r>
          </w:p>
        </w:tc>
        <w:tc>
          <w:tcPr>
            <w:tcW w:w="5143" w:type="dxa"/>
            <w:shd w:val="clear" w:color="auto" w:fill="auto"/>
          </w:tcPr>
          <w:p w:rsidR="006B7110" w:rsidRPr="007F19D9" w:rsidRDefault="006B7110" w:rsidP="00AB274D">
            <w:pPr>
              <w:pStyle w:val="ConsPlusNonformat"/>
              <w:widowControl/>
              <w:ind w:hanging="108"/>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w:t>
            </w:r>
          </w:p>
          <w:p w:rsidR="006B7110" w:rsidRPr="007F19D9" w:rsidRDefault="006B7110" w:rsidP="00AB274D">
            <w:pPr>
              <w:pStyle w:val="ConsPlusNonformat"/>
              <w:widowControl/>
              <w:ind w:hanging="108"/>
              <w:jc w:val="center"/>
              <w:rPr>
                <w:rFonts w:ascii="Times New Roman" w:hAnsi="Times New Roman" w:cs="Times New Roman"/>
                <w:color w:val="000000" w:themeColor="text1"/>
              </w:rPr>
            </w:pPr>
            <w:r w:rsidRPr="007F19D9">
              <w:rPr>
                <w:rFonts w:ascii="Times New Roman" w:hAnsi="Times New Roman" w:cs="Times New Roman"/>
                <w:color w:val="000000" w:themeColor="text1"/>
              </w:rPr>
              <w:t>(Должность уполномоченного лица)</w:t>
            </w:r>
          </w:p>
          <w:p w:rsidR="006B7110" w:rsidRPr="007F19D9"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7F19D9" w:rsidRPr="007F19D9" w:rsidTr="00AB274D">
        <w:tc>
          <w:tcPr>
            <w:tcW w:w="3780" w:type="dxa"/>
            <w:shd w:val="clear" w:color="auto" w:fill="auto"/>
          </w:tcPr>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                  -</w:t>
            </w:r>
          </w:p>
          <w:p w:rsidR="006B7110" w:rsidRPr="007F19D9" w:rsidRDefault="006B7110" w:rsidP="00AB274D">
            <w:pPr>
              <w:pStyle w:val="ConsPlusNonformat"/>
              <w:widowControl/>
              <w:ind w:hanging="108"/>
              <w:rPr>
                <w:rFonts w:ascii="Times New Roman" w:hAnsi="Times New Roman" w:cs="Times New Roman"/>
                <w:color w:val="000000" w:themeColor="text1"/>
                <w:sz w:val="24"/>
                <w:szCs w:val="24"/>
              </w:rPr>
            </w:pPr>
            <w:r w:rsidRPr="007F19D9">
              <w:rPr>
                <w:rFonts w:ascii="Times New Roman" w:hAnsi="Times New Roman" w:cs="Times New Roman"/>
                <w:color w:val="000000" w:themeColor="text1"/>
              </w:rPr>
              <w:t>(Ф.И.О. должностного лица)</w:t>
            </w:r>
          </w:p>
        </w:tc>
        <w:tc>
          <w:tcPr>
            <w:tcW w:w="5143" w:type="dxa"/>
            <w:shd w:val="clear" w:color="auto" w:fill="auto"/>
          </w:tcPr>
          <w:p w:rsidR="006B7110" w:rsidRPr="007F19D9" w:rsidRDefault="006B7110" w:rsidP="00AB274D">
            <w:pPr>
              <w:pStyle w:val="ConsPlusNonformat"/>
              <w:widowControl/>
              <w:ind w:hanging="108"/>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w:t>
            </w:r>
          </w:p>
          <w:p w:rsidR="006B7110" w:rsidRPr="007F19D9" w:rsidRDefault="006B7110" w:rsidP="00AB274D">
            <w:pPr>
              <w:pStyle w:val="ConsPlusNonformat"/>
              <w:widowControl/>
              <w:ind w:hanging="108"/>
              <w:jc w:val="center"/>
              <w:rPr>
                <w:rFonts w:ascii="Times New Roman" w:hAnsi="Times New Roman" w:cs="Times New Roman"/>
                <w:color w:val="000000" w:themeColor="text1"/>
              </w:rPr>
            </w:pPr>
            <w:r w:rsidRPr="007F19D9">
              <w:rPr>
                <w:rFonts w:ascii="Times New Roman" w:hAnsi="Times New Roman" w:cs="Times New Roman"/>
                <w:color w:val="000000" w:themeColor="text1"/>
              </w:rPr>
              <w:t>(Должность уполномоченного лица)</w:t>
            </w:r>
          </w:p>
          <w:p w:rsidR="006B7110" w:rsidRPr="007F19D9" w:rsidRDefault="006B7110" w:rsidP="00AB274D">
            <w:pPr>
              <w:pStyle w:val="ConsPlusNonformat"/>
              <w:widowControl/>
              <w:ind w:hanging="108"/>
              <w:jc w:val="center"/>
              <w:rPr>
                <w:rFonts w:ascii="Times New Roman" w:hAnsi="Times New Roman" w:cs="Times New Roman"/>
                <w:color w:val="000000" w:themeColor="text1"/>
                <w:sz w:val="24"/>
                <w:szCs w:val="24"/>
              </w:rPr>
            </w:pPr>
          </w:p>
        </w:tc>
      </w:tr>
    </w:tbl>
    <w:p w:rsidR="006B7110" w:rsidRPr="007F19D9" w:rsidRDefault="006B7110" w:rsidP="006B7110">
      <w:pPr>
        <w:jc w:val="both"/>
        <w:rPr>
          <w:color w:val="000000" w:themeColor="text1"/>
        </w:rPr>
      </w:pPr>
      <w:r w:rsidRPr="007F19D9">
        <w:rPr>
          <w:color w:val="000000" w:themeColor="text1"/>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7F19D9"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7F19D9" w:rsidRDefault="006B7110" w:rsidP="006B7110">
      <w:pPr>
        <w:pStyle w:val="ConsPlusNonformat"/>
        <w:widowControl/>
        <w:ind w:firstLine="72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1. Помещение расположено по адресу: ______________________________________________________________.</w:t>
      </w:r>
    </w:p>
    <w:p w:rsidR="006B7110" w:rsidRPr="007F19D9" w:rsidRDefault="006B7110" w:rsidP="006B7110">
      <w:pPr>
        <w:pStyle w:val="ConsPlusNonformat"/>
        <w:widowControl/>
        <w:ind w:firstLine="720"/>
        <w:jc w:val="both"/>
        <w:rPr>
          <w:color w:val="000000" w:themeColor="text1"/>
        </w:rPr>
      </w:pPr>
      <w:r w:rsidRPr="007F19D9">
        <w:rPr>
          <w:rFonts w:ascii="Times New Roman" w:hAnsi="Times New Roman" w:cs="Times New Roman"/>
          <w:color w:val="000000" w:themeColor="text1"/>
          <w:sz w:val="24"/>
          <w:szCs w:val="24"/>
        </w:rPr>
        <w:t>2. Работы</w:t>
      </w:r>
      <w:r w:rsidRPr="007F19D9">
        <w:rPr>
          <w:rFonts w:ascii="Times New Roman" w:hAnsi="Times New Roman" w:cs="Times New Roman"/>
          <w:color w:val="000000" w:themeColor="text1"/>
        </w:rPr>
        <w:t xml:space="preserve"> </w:t>
      </w:r>
      <w:r w:rsidRPr="007F19D9">
        <w:rPr>
          <w:color w:val="000000" w:themeColor="text1"/>
        </w:rPr>
        <w:t>_______________________________________________________________</w:t>
      </w:r>
    </w:p>
    <w:p w:rsidR="006B7110" w:rsidRPr="007F19D9" w:rsidRDefault="006B7110" w:rsidP="006B7110">
      <w:pPr>
        <w:jc w:val="center"/>
        <w:rPr>
          <w:color w:val="000000" w:themeColor="text1"/>
          <w:sz w:val="20"/>
          <w:szCs w:val="20"/>
        </w:rPr>
      </w:pPr>
      <w:r w:rsidRPr="007F19D9">
        <w:rPr>
          <w:color w:val="000000" w:themeColor="text1"/>
          <w:sz w:val="20"/>
          <w:szCs w:val="20"/>
        </w:rPr>
        <w:t>(перечень произведенных работ по переустройству (перепланировке) помещения</w:t>
      </w:r>
    </w:p>
    <w:p w:rsidR="006B7110" w:rsidRPr="007F19D9" w:rsidRDefault="006B7110" w:rsidP="006B7110">
      <w:pPr>
        <w:jc w:val="center"/>
        <w:rPr>
          <w:color w:val="000000" w:themeColor="text1"/>
        </w:rPr>
      </w:pPr>
      <w:r w:rsidRPr="007F19D9">
        <w:rPr>
          <w:color w:val="000000" w:themeColor="text1"/>
        </w:rPr>
        <w:t>_____________________________________________________________________________</w:t>
      </w:r>
    </w:p>
    <w:p w:rsidR="006B7110" w:rsidRPr="007F19D9" w:rsidRDefault="006B7110" w:rsidP="006B7110">
      <w:pPr>
        <w:jc w:val="center"/>
        <w:rPr>
          <w:color w:val="000000" w:themeColor="text1"/>
          <w:sz w:val="20"/>
          <w:szCs w:val="20"/>
        </w:rPr>
      </w:pPr>
      <w:r w:rsidRPr="007F19D9">
        <w:rPr>
          <w:color w:val="000000" w:themeColor="text1"/>
          <w:sz w:val="20"/>
          <w:szCs w:val="20"/>
        </w:rPr>
        <w:t>или иных необходимых работ по ремонту, реконструкции, реставрации помещения)</w:t>
      </w:r>
    </w:p>
    <w:p w:rsidR="006B7110" w:rsidRPr="007F19D9" w:rsidRDefault="006B7110" w:rsidP="006B7110">
      <w:pPr>
        <w:jc w:val="both"/>
        <w:rPr>
          <w:color w:val="000000" w:themeColor="text1"/>
        </w:rPr>
      </w:pPr>
      <w:r w:rsidRPr="007F19D9">
        <w:rPr>
          <w:color w:val="000000" w:themeColor="text1"/>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7F19D9" w:rsidRDefault="006B7110" w:rsidP="006B7110">
      <w:pPr>
        <w:ind w:firstLine="720"/>
        <w:jc w:val="both"/>
        <w:rPr>
          <w:color w:val="000000" w:themeColor="text1"/>
        </w:rPr>
      </w:pPr>
      <w:r w:rsidRPr="007F19D9">
        <w:rPr>
          <w:color w:val="000000" w:themeColor="text1"/>
        </w:rPr>
        <w:t>3. Представленная проектная документация разработана ______________________</w:t>
      </w:r>
    </w:p>
    <w:p w:rsidR="006B7110" w:rsidRPr="007F19D9" w:rsidRDefault="006B7110" w:rsidP="006B7110">
      <w:pPr>
        <w:jc w:val="both"/>
        <w:rPr>
          <w:color w:val="000000" w:themeColor="text1"/>
        </w:rPr>
      </w:pPr>
      <w:r w:rsidRPr="007F19D9">
        <w:rPr>
          <w:color w:val="000000" w:themeColor="text1"/>
        </w:rPr>
        <w:t xml:space="preserve">_____________________________________________________________________________ </w:t>
      </w:r>
    </w:p>
    <w:p w:rsidR="006B7110" w:rsidRPr="007F19D9" w:rsidRDefault="006B7110" w:rsidP="006B7110">
      <w:pPr>
        <w:jc w:val="center"/>
        <w:rPr>
          <w:color w:val="000000" w:themeColor="text1"/>
          <w:sz w:val="20"/>
          <w:szCs w:val="20"/>
        </w:rPr>
      </w:pPr>
      <w:r w:rsidRPr="007F19D9">
        <w:rPr>
          <w:color w:val="000000" w:themeColor="text1"/>
          <w:sz w:val="20"/>
          <w:szCs w:val="20"/>
        </w:rPr>
        <w:t>(указывается наименование проектной организации)</w:t>
      </w:r>
    </w:p>
    <w:p w:rsidR="006B7110" w:rsidRPr="007F19D9" w:rsidRDefault="006B7110" w:rsidP="006B7110">
      <w:pPr>
        <w:jc w:val="both"/>
        <w:rPr>
          <w:color w:val="000000" w:themeColor="text1"/>
        </w:rPr>
      </w:pPr>
      <w:r w:rsidRPr="007F19D9">
        <w:rPr>
          <w:color w:val="000000" w:themeColor="text1"/>
        </w:rPr>
        <w:t>и согласована в установленном порядке.</w:t>
      </w:r>
    </w:p>
    <w:p w:rsidR="006B7110" w:rsidRPr="007F19D9" w:rsidRDefault="006B7110" w:rsidP="006B7110">
      <w:pPr>
        <w:pStyle w:val="ConsPlusNonformat"/>
        <w:widowControl/>
        <w:ind w:firstLine="720"/>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7F19D9" w:rsidRDefault="006B7110" w:rsidP="006B7110">
      <w:pPr>
        <w:pStyle w:val="ConsPlusNonformat"/>
        <w:widowControl/>
        <w:ind w:firstLine="720"/>
        <w:jc w:val="center"/>
        <w:rPr>
          <w:rFonts w:ascii="Times New Roman" w:hAnsi="Times New Roman" w:cs="Times New Roman"/>
          <w:color w:val="000000" w:themeColor="text1"/>
        </w:rPr>
      </w:pPr>
      <w:r w:rsidRPr="007F19D9">
        <w:rPr>
          <w:rFonts w:ascii="Times New Roman" w:hAnsi="Times New Roman" w:cs="Times New Roman"/>
          <w:color w:val="000000" w:themeColor="text1"/>
        </w:rPr>
        <w:t>(указываются характеристики помещения)</w:t>
      </w:r>
    </w:p>
    <w:p w:rsidR="006B7110" w:rsidRPr="007F19D9" w:rsidRDefault="006B7110" w:rsidP="006B7110">
      <w:pPr>
        <w:pStyle w:val="ConsPlusNonformat"/>
        <w:widowControl/>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_____________________________________________________________________________</w:t>
      </w:r>
    </w:p>
    <w:p w:rsidR="006B7110" w:rsidRPr="007F19D9"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7F19D9" w:rsidRDefault="006B7110" w:rsidP="006B7110">
      <w:pPr>
        <w:pStyle w:val="ConsPlusNonformat"/>
        <w:widowControl/>
        <w:ind w:firstLine="720"/>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lastRenderedPageBreak/>
        <w:t>5. Предъявленное к приемке в эксплуатацию помещение ______________________</w:t>
      </w:r>
    </w:p>
    <w:p w:rsidR="006B7110" w:rsidRPr="007F19D9" w:rsidRDefault="006B7110" w:rsidP="006B7110">
      <w:pPr>
        <w:pStyle w:val="ConsPlusNonformat"/>
        <w:widowControl/>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_____________________________________________________________________________</w:t>
      </w:r>
    </w:p>
    <w:p w:rsidR="006B7110" w:rsidRPr="007F19D9" w:rsidRDefault="006B7110" w:rsidP="006B7110">
      <w:pPr>
        <w:pStyle w:val="ConsPlusNonformat"/>
        <w:widowControl/>
        <w:jc w:val="center"/>
        <w:rPr>
          <w:rFonts w:ascii="Times New Roman" w:hAnsi="Times New Roman" w:cs="Times New Roman"/>
          <w:color w:val="000000" w:themeColor="text1"/>
        </w:rPr>
      </w:pPr>
      <w:r w:rsidRPr="007F19D9">
        <w:rPr>
          <w:rFonts w:ascii="Times New Roman" w:hAnsi="Times New Roman" w:cs="Times New Roman"/>
          <w:color w:val="000000" w:themeColor="text1"/>
        </w:rPr>
        <w:t xml:space="preserve">(указывается соответствие (несоответствие) выполненных работ представленному проекту (проектной </w:t>
      </w:r>
    </w:p>
    <w:p w:rsidR="006B7110" w:rsidRPr="007F19D9" w:rsidRDefault="006B7110" w:rsidP="006B7110">
      <w:pPr>
        <w:pStyle w:val="ConsPlusNonformat"/>
        <w:widowControl/>
        <w:jc w:val="center"/>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_____________________________________________________________________________</w:t>
      </w:r>
    </w:p>
    <w:p w:rsidR="006B7110" w:rsidRPr="007F19D9" w:rsidRDefault="006B7110" w:rsidP="006B7110">
      <w:pPr>
        <w:pStyle w:val="ConsPlusNonformat"/>
        <w:widowControl/>
        <w:jc w:val="center"/>
        <w:rPr>
          <w:rFonts w:ascii="Times New Roman" w:hAnsi="Times New Roman" w:cs="Times New Roman"/>
          <w:color w:val="000000" w:themeColor="text1"/>
        </w:rPr>
      </w:pPr>
      <w:r w:rsidRPr="007F19D9">
        <w:rPr>
          <w:rFonts w:ascii="Times New Roman" w:hAnsi="Times New Roman" w:cs="Times New Roman"/>
          <w:color w:val="000000" w:themeColor="text1"/>
        </w:rPr>
        <w:t>документации), соответствие установленным строительным нормам и правилам)</w:t>
      </w:r>
    </w:p>
    <w:p w:rsidR="006B7110" w:rsidRPr="007F19D9"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7F19D9" w:rsidRDefault="006B7110" w:rsidP="006B7110">
      <w:pPr>
        <w:pStyle w:val="ConsPlusNonformat"/>
        <w:widowControl/>
        <w:ind w:firstLine="720"/>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Решение приемочной комиссии:</w:t>
      </w:r>
    </w:p>
    <w:p w:rsidR="006B7110" w:rsidRPr="007F19D9"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7F19D9" w:rsidRDefault="006B7110" w:rsidP="006B7110">
      <w:pPr>
        <w:pStyle w:val="ConsPlusNonformat"/>
        <w:widowControl/>
        <w:ind w:firstLine="720"/>
        <w:jc w:val="both"/>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_______________________________________________________________________</w:t>
      </w:r>
    </w:p>
    <w:p w:rsidR="006B7110" w:rsidRPr="007F19D9" w:rsidRDefault="006B7110" w:rsidP="006B7110">
      <w:pPr>
        <w:pStyle w:val="ConsPlusNonformat"/>
        <w:widowControl/>
        <w:ind w:firstLine="720"/>
        <w:jc w:val="center"/>
        <w:rPr>
          <w:rFonts w:ascii="Times New Roman" w:hAnsi="Times New Roman" w:cs="Times New Roman"/>
          <w:color w:val="000000" w:themeColor="text1"/>
        </w:rPr>
      </w:pPr>
      <w:r w:rsidRPr="007F19D9">
        <w:rPr>
          <w:rFonts w:ascii="Times New Roman" w:hAnsi="Times New Roman" w:cs="Times New Roman"/>
          <w:color w:val="000000" w:themeColor="text1"/>
        </w:rPr>
        <w:t xml:space="preserve">(указывается возможность или невозможность осуществления приемки в эксплуатацию </w:t>
      </w:r>
    </w:p>
    <w:p w:rsidR="006B7110" w:rsidRPr="007F19D9" w:rsidRDefault="006B7110" w:rsidP="006B7110">
      <w:pPr>
        <w:pStyle w:val="ConsPlusNonformat"/>
        <w:widowControl/>
        <w:jc w:val="center"/>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_____________________________________________________________________________</w:t>
      </w:r>
      <w:r w:rsidRPr="007F19D9">
        <w:rPr>
          <w:rFonts w:ascii="Times New Roman" w:hAnsi="Times New Roman" w:cs="Times New Roman"/>
          <w:color w:val="000000" w:themeColor="text1"/>
        </w:rPr>
        <w:t xml:space="preserve"> помещения после проведения работ по переустройству и (или) перепланировке и (или) иных работ)</w:t>
      </w:r>
    </w:p>
    <w:p w:rsidR="006B7110" w:rsidRPr="007F19D9" w:rsidRDefault="006B7110" w:rsidP="006B7110">
      <w:pPr>
        <w:pStyle w:val="ConsPlusNonformat"/>
        <w:widowControl/>
        <w:rPr>
          <w:rFonts w:ascii="Times New Roman" w:hAnsi="Times New Roman" w:cs="Times New Roman"/>
          <w:color w:val="000000" w:themeColor="text1"/>
          <w:sz w:val="24"/>
          <w:szCs w:val="24"/>
        </w:rPr>
      </w:pPr>
    </w:p>
    <w:p w:rsidR="006B7110" w:rsidRPr="007F19D9" w:rsidRDefault="006B7110" w:rsidP="006B7110">
      <w:pPr>
        <w:pStyle w:val="ConsPlusNonformat"/>
        <w:widowControl/>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w:t>
      </w:r>
    </w:p>
    <w:p w:rsidR="006B7110" w:rsidRPr="007F19D9" w:rsidRDefault="006B7110" w:rsidP="006B7110">
      <w:pPr>
        <w:pStyle w:val="ConsPlusNonformat"/>
        <w:widowControl/>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Председатель комиссии:                ________________________      ____________________ </w:t>
      </w:r>
    </w:p>
    <w:p w:rsidR="006B7110" w:rsidRPr="007F19D9" w:rsidRDefault="006B7110" w:rsidP="006B7110">
      <w:pPr>
        <w:pStyle w:val="ConsPlusNonformat"/>
        <w:widowControl/>
        <w:rPr>
          <w:rFonts w:ascii="Times New Roman" w:hAnsi="Times New Roman" w:cs="Times New Roman"/>
          <w:color w:val="000000" w:themeColor="text1"/>
        </w:rPr>
      </w:pPr>
      <w:r w:rsidRPr="007F19D9">
        <w:rPr>
          <w:rFonts w:ascii="Times New Roman" w:hAnsi="Times New Roman" w:cs="Times New Roman"/>
          <w:color w:val="000000" w:themeColor="text1"/>
        </w:rPr>
        <w:t xml:space="preserve">                                                                                          (подпись)                           (Ф.И.О. должностного лица)</w:t>
      </w:r>
    </w:p>
    <w:p w:rsidR="006B7110" w:rsidRPr="007F19D9" w:rsidRDefault="006B7110" w:rsidP="006B7110">
      <w:pPr>
        <w:pStyle w:val="ConsPlusNonformat"/>
        <w:widowControl/>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w:t>
      </w:r>
    </w:p>
    <w:p w:rsidR="006B7110" w:rsidRPr="007F19D9" w:rsidRDefault="006B7110" w:rsidP="006B7110">
      <w:pPr>
        <w:pStyle w:val="ConsPlusNonformat"/>
        <w:widowControl/>
        <w:rPr>
          <w:rFonts w:ascii="Times New Roman" w:hAnsi="Times New Roman" w:cs="Times New Roman"/>
          <w:color w:val="000000" w:themeColor="text1"/>
          <w:sz w:val="24"/>
          <w:szCs w:val="24"/>
        </w:rPr>
      </w:pPr>
    </w:p>
    <w:p w:rsidR="006B7110" w:rsidRPr="007F19D9" w:rsidRDefault="006B7110" w:rsidP="006B7110">
      <w:pPr>
        <w:pStyle w:val="ConsPlusNonformat"/>
        <w:widowControl/>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Члены комиссии:                           ________________________      ____________________ </w:t>
      </w:r>
    </w:p>
    <w:p w:rsidR="006B7110" w:rsidRPr="007F19D9" w:rsidRDefault="006B7110" w:rsidP="006B7110">
      <w:pPr>
        <w:pStyle w:val="ConsPlusNonformat"/>
        <w:widowControl/>
        <w:rPr>
          <w:rFonts w:ascii="Times New Roman" w:hAnsi="Times New Roman" w:cs="Times New Roman"/>
          <w:color w:val="000000" w:themeColor="text1"/>
        </w:rPr>
      </w:pPr>
      <w:r w:rsidRPr="007F19D9">
        <w:rPr>
          <w:rFonts w:ascii="Times New Roman" w:hAnsi="Times New Roman" w:cs="Times New Roman"/>
          <w:color w:val="000000" w:themeColor="text1"/>
        </w:rPr>
        <w:t xml:space="preserve">                                                                                          (подпись)                           (Ф.И.О. должностного лица)</w:t>
      </w:r>
    </w:p>
    <w:p w:rsidR="006B7110" w:rsidRPr="007F19D9" w:rsidRDefault="006B7110" w:rsidP="006B7110">
      <w:pPr>
        <w:pStyle w:val="ConsPlusNonformat"/>
        <w:widowControl/>
        <w:rPr>
          <w:rFonts w:ascii="Times New Roman" w:hAnsi="Times New Roman" w:cs="Times New Roman"/>
          <w:color w:val="000000" w:themeColor="text1"/>
        </w:rPr>
      </w:pPr>
    </w:p>
    <w:p w:rsidR="006B7110" w:rsidRPr="007F19D9" w:rsidRDefault="006B7110" w:rsidP="006B7110">
      <w:pPr>
        <w:pStyle w:val="ConsPlusNonformat"/>
        <w:widowControl/>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________________________      ____________________ </w:t>
      </w:r>
    </w:p>
    <w:p w:rsidR="006B7110" w:rsidRPr="007F19D9" w:rsidRDefault="006B7110" w:rsidP="006B7110">
      <w:pPr>
        <w:pStyle w:val="ConsPlusNonformat"/>
        <w:widowControl/>
        <w:rPr>
          <w:rFonts w:ascii="Times New Roman" w:hAnsi="Times New Roman" w:cs="Times New Roman"/>
          <w:color w:val="000000" w:themeColor="text1"/>
        </w:rPr>
      </w:pPr>
      <w:r w:rsidRPr="007F19D9">
        <w:rPr>
          <w:rFonts w:ascii="Times New Roman" w:hAnsi="Times New Roman" w:cs="Times New Roman"/>
          <w:color w:val="000000" w:themeColor="text1"/>
        </w:rPr>
        <w:t xml:space="preserve">                                                                                          (подпись)                           (Ф.И.О. должностного лица)</w:t>
      </w:r>
    </w:p>
    <w:p w:rsidR="006B7110" w:rsidRPr="007F19D9" w:rsidRDefault="006B7110" w:rsidP="006B7110">
      <w:pPr>
        <w:pStyle w:val="ConsPlusNonformat"/>
        <w:widowControl/>
        <w:rPr>
          <w:rFonts w:ascii="Times New Roman" w:hAnsi="Times New Roman" w:cs="Times New Roman"/>
          <w:color w:val="000000" w:themeColor="text1"/>
        </w:rPr>
      </w:pPr>
    </w:p>
    <w:p w:rsidR="006B7110" w:rsidRPr="007F19D9" w:rsidRDefault="006B7110" w:rsidP="006B7110">
      <w:pPr>
        <w:pStyle w:val="ConsPlusNonformat"/>
        <w:widowControl/>
        <w:rPr>
          <w:rFonts w:ascii="Times New Roman" w:hAnsi="Times New Roman" w:cs="Times New Roman"/>
          <w:color w:val="000000" w:themeColor="text1"/>
        </w:rPr>
      </w:pPr>
    </w:p>
    <w:p w:rsidR="006B7110" w:rsidRPr="007F19D9" w:rsidRDefault="006B7110" w:rsidP="006B7110">
      <w:pPr>
        <w:pStyle w:val="ConsPlusNonformat"/>
        <w:widowControl/>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________________________      ____________________ </w:t>
      </w:r>
    </w:p>
    <w:p w:rsidR="006B7110" w:rsidRPr="007F19D9" w:rsidRDefault="006B7110" w:rsidP="006B7110">
      <w:pPr>
        <w:pStyle w:val="ConsPlusNonformat"/>
        <w:widowControl/>
        <w:rPr>
          <w:rFonts w:ascii="Times New Roman" w:hAnsi="Times New Roman" w:cs="Times New Roman"/>
          <w:color w:val="000000" w:themeColor="text1"/>
        </w:rPr>
      </w:pPr>
      <w:r w:rsidRPr="007F19D9">
        <w:rPr>
          <w:rFonts w:ascii="Times New Roman" w:hAnsi="Times New Roman" w:cs="Times New Roman"/>
          <w:color w:val="000000" w:themeColor="text1"/>
        </w:rPr>
        <w:t xml:space="preserve">                                                                                          (подпись)                           (Ф.И.О. должностного лица)</w:t>
      </w:r>
    </w:p>
    <w:p w:rsidR="006B7110" w:rsidRPr="007F19D9" w:rsidRDefault="006B7110" w:rsidP="006B7110">
      <w:pPr>
        <w:pStyle w:val="ConsPlusNonformat"/>
        <w:widowControl/>
        <w:rPr>
          <w:rFonts w:ascii="Times New Roman" w:hAnsi="Times New Roman" w:cs="Times New Roman"/>
          <w:color w:val="000000" w:themeColor="text1"/>
        </w:rPr>
      </w:pPr>
    </w:p>
    <w:p w:rsidR="006B7110" w:rsidRPr="007F19D9" w:rsidRDefault="006B7110" w:rsidP="006B7110">
      <w:pPr>
        <w:pStyle w:val="ConsPlusNonformat"/>
        <w:widowControl/>
        <w:rPr>
          <w:rFonts w:ascii="Times New Roman" w:hAnsi="Times New Roman" w:cs="Times New Roman"/>
          <w:color w:val="000000" w:themeColor="text1"/>
          <w:sz w:val="24"/>
          <w:szCs w:val="24"/>
        </w:rPr>
      </w:pPr>
    </w:p>
    <w:p w:rsidR="006B7110" w:rsidRPr="007F19D9" w:rsidRDefault="006B7110" w:rsidP="006B7110">
      <w:pPr>
        <w:pStyle w:val="ConsPlusNonformat"/>
        <w:widowControl/>
        <w:rPr>
          <w:rFonts w:ascii="Times New Roman" w:hAnsi="Times New Roman" w:cs="Times New Roman"/>
          <w:color w:val="000000" w:themeColor="text1"/>
          <w:sz w:val="24"/>
          <w:szCs w:val="24"/>
        </w:rPr>
      </w:pPr>
    </w:p>
    <w:p w:rsidR="000231DA" w:rsidRPr="007F19D9" w:rsidRDefault="000231DA">
      <w:pPr>
        <w:rPr>
          <w:b/>
          <w:bCs/>
          <w:color w:val="000000" w:themeColor="text1"/>
        </w:rPr>
      </w:pPr>
      <w:r w:rsidRPr="007F19D9">
        <w:rPr>
          <w:b/>
          <w:bCs/>
          <w:color w:val="000000" w:themeColor="text1"/>
        </w:rPr>
        <w:br w:type="page"/>
      </w:r>
    </w:p>
    <w:p w:rsidR="006B7110" w:rsidRPr="007F19D9" w:rsidRDefault="006B7110" w:rsidP="006B7110">
      <w:pPr>
        <w:ind w:firstLine="4820"/>
        <w:rPr>
          <w:b/>
          <w:bCs/>
          <w:color w:val="000000" w:themeColor="text1"/>
        </w:rPr>
      </w:pPr>
      <w:r w:rsidRPr="007F19D9">
        <w:rPr>
          <w:b/>
          <w:bCs/>
          <w:color w:val="000000" w:themeColor="text1"/>
        </w:rPr>
        <w:lastRenderedPageBreak/>
        <w:t>Приложение</w:t>
      </w:r>
      <w:r w:rsidR="00BC2042" w:rsidRPr="007F19D9">
        <w:rPr>
          <w:b/>
          <w:bCs/>
          <w:color w:val="000000" w:themeColor="text1"/>
        </w:rPr>
        <w:t xml:space="preserve"> №</w:t>
      </w:r>
      <w:r w:rsidRPr="007F19D9">
        <w:rPr>
          <w:b/>
          <w:bCs/>
          <w:color w:val="000000" w:themeColor="text1"/>
        </w:rPr>
        <w:t xml:space="preserve"> 2</w:t>
      </w:r>
    </w:p>
    <w:p w:rsidR="006B7110" w:rsidRPr="007F19D9" w:rsidRDefault="006B7110" w:rsidP="006B7110">
      <w:pPr>
        <w:pStyle w:val="a3"/>
        <w:ind w:right="-104" w:firstLine="4820"/>
        <w:jc w:val="left"/>
        <w:rPr>
          <w:b/>
          <w:bCs/>
          <w:color w:val="000000" w:themeColor="text1"/>
          <w:sz w:val="24"/>
        </w:rPr>
      </w:pPr>
      <w:r w:rsidRPr="007F19D9">
        <w:rPr>
          <w:b/>
          <w:bCs/>
          <w:color w:val="000000" w:themeColor="text1"/>
          <w:sz w:val="24"/>
        </w:rPr>
        <w:t xml:space="preserve">к Административному регламенту </w:t>
      </w:r>
    </w:p>
    <w:p w:rsidR="006B7110" w:rsidRPr="007F19D9" w:rsidRDefault="006B7110" w:rsidP="006B7110">
      <w:pPr>
        <w:pStyle w:val="a3"/>
        <w:ind w:right="-104" w:firstLine="4820"/>
        <w:jc w:val="left"/>
        <w:rPr>
          <w:b/>
          <w:bCs/>
          <w:color w:val="000000" w:themeColor="text1"/>
          <w:sz w:val="24"/>
        </w:rPr>
      </w:pPr>
      <w:r w:rsidRPr="007F19D9">
        <w:rPr>
          <w:b/>
          <w:bCs/>
          <w:color w:val="000000" w:themeColor="text1"/>
          <w:sz w:val="24"/>
        </w:rPr>
        <w:t>предоставления администрацией</w:t>
      </w:r>
    </w:p>
    <w:p w:rsidR="006B7110" w:rsidRPr="007F19D9" w:rsidRDefault="006B7110" w:rsidP="006B7110">
      <w:pPr>
        <w:pStyle w:val="a3"/>
        <w:ind w:right="-104" w:firstLine="4820"/>
        <w:jc w:val="left"/>
        <w:rPr>
          <w:b/>
          <w:bCs/>
          <w:color w:val="000000" w:themeColor="text1"/>
          <w:sz w:val="24"/>
        </w:rPr>
      </w:pPr>
      <w:r w:rsidRPr="007F19D9">
        <w:rPr>
          <w:b/>
          <w:bCs/>
          <w:color w:val="000000" w:themeColor="text1"/>
          <w:sz w:val="24"/>
        </w:rPr>
        <w:t>______________________</w:t>
      </w:r>
    </w:p>
    <w:p w:rsidR="006B7110" w:rsidRPr="007F19D9" w:rsidRDefault="006B7110" w:rsidP="006B7110">
      <w:pPr>
        <w:pStyle w:val="a3"/>
        <w:ind w:right="-104" w:firstLine="4820"/>
        <w:jc w:val="left"/>
        <w:rPr>
          <w:b/>
          <w:color w:val="000000" w:themeColor="text1"/>
          <w:sz w:val="24"/>
        </w:rPr>
      </w:pPr>
      <w:r w:rsidRPr="007F19D9">
        <w:rPr>
          <w:b/>
          <w:color w:val="000000" w:themeColor="text1"/>
          <w:sz w:val="24"/>
        </w:rPr>
        <w:t>муниципальной</w:t>
      </w:r>
    </w:p>
    <w:p w:rsidR="006B7110" w:rsidRPr="007F19D9" w:rsidRDefault="006B7110" w:rsidP="007122CA">
      <w:pPr>
        <w:pStyle w:val="a3"/>
        <w:ind w:right="-104" w:firstLine="4820"/>
        <w:jc w:val="left"/>
        <w:rPr>
          <w:b/>
          <w:bCs/>
          <w:color w:val="000000" w:themeColor="text1"/>
          <w:sz w:val="24"/>
        </w:rPr>
      </w:pPr>
      <w:r w:rsidRPr="007F19D9">
        <w:rPr>
          <w:b/>
          <w:color w:val="000000" w:themeColor="text1"/>
          <w:sz w:val="24"/>
        </w:rPr>
        <w:t xml:space="preserve">услуги </w:t>
      </w:r>
    </w:p>
    <w:p w:rsidR="006B7110" w:rsidRPr="007F19D9" w:rsidRDefault="006B7110" w:rsidP="006B7110">
      <w:pPr>
        <w:ind w:firstLine="4820"/>
        <w:jc w:val="right"/>
        <w:rPr>
          <w:b/>
          <w:bCs/>
          <w:color w:val="000000" w:themeColor="text1"/>
        </w:rPr>
      </w:pPr>
      <w:r w:rsidRPr="007F19D9">
        <w:rPr>
          <w:color w:val="000000" w:themeColor="text1"/>
        </w:rPr>
        <w:t xml:space="preserve">                                                                                            </w:t>
      </w:r>
      <w:r w:rsidRPr="007F19D9">
        <w:rPr>
          <w:b/>
          <w:bCs/>
          <w:color w:val="000000" w:themeColor="text1"/>
        </w:rPr>
        <w:t xml:space="preserve">   </w:t>
      </w:r>
    </w:p>
    <w:p w:rsidR="00DB5B53" w:rsidRPr="007F19D9" w:rsidRDefault="00DB5B53" w:rsidP="00863877">
      <w:pPr>
        <w:tabs>
          <w:tab w:val="left" w:pos="142"/>
          <w:tab w:val="left" w:pos="284"/>
        </w:tabs>
        <w:ind w:left="4820"/>
        <w:rPr>
          <w:b/>
          <w:bCs/>
          <w:color w:val="000000" w:themeColor="text1"/>
        </w:rPr>
      </w:pPr>
      <w:r w:rsidRPr="007F19D9">
        <w:rPr>
          <w:b/>
          <w:bCs/>
          <w:color w:val="000000" w:themeColor="text1"/>
        </w:rPr>
        <w:t>В  администрацию муниципального образования</w:t>
      </w:r>
    </w:p>
    <w:p w:rsidR="006B7110" w:rsidRPr="007F19D9" w:rsidRDefault="006B7110" w:rsidP="00863877">
      <w:pPr>
        <w:ind w:left="-180"/>
        <w:rPr>
          <w:b/>
          <w:bCs/>
          <w:color w:val="000000" w:themeColor="text1"/>
        </w:rPr>
      </w:pPr>
    </w:p>
    <w:p w:rsidR="006B7110" w:rsidRPr="007F19D9" w:rsidRDefault="006B7110" w:rsidP="006B7110">
      <w:pPr>
        <w:ind w:left="-180"/>
        <w:jc w:val="center"/>
        <w:rPr>
          <w:b/>
          <w:color w:val="000000" w:themeColor="text1"/>
        </w:rPr>
      </w:pPr>
      <w:r w:rsidRPr="007F19D9">
        <w:rPr>
          <w:b/>
          <w:bCs/>
          <w:color w:val="000000" w:themeColor="text1"/>
        </w:rPr>
        <w:t>Заявление</w:t>
      </w:r>
      <w:r w:rsidRPr="007F19D9">
        <w:rPr>
          <w:b/>
          <w:bCs/>
          <w:color w:val="000000" w:themeColor="text1"/>
        </w:rPr>
        <w:br/>
        <w:t xml:space="preserve">о </w:t>
      </w:r>
      <w:r w:rsidR="00036A3D" w:rsidRPr="007F19D9">
        <w:rPr>
          <w:b/>
          <w:bCs/>
          <w:color w:val="000000" w:themeColor="text1"/>
        </w:rPr>
        <w:t>прием</w:t>
      </w:r>
      <w:r w:rsidRPr="007F19D9">
        <w:rPr>
          <w:b/>
          <w:bCs/>
          <w:color w:val="000000" w:themeColor="text1"/>
        </w:rPr>
        <w:t xml:space="preserve">е в эксплуатацию после </w:t>
      </w:r>
      <w:r w:rsidRPr="007F19D9">
        <w:rPr>
          <w:b/>
          <w:color w:val="000000" w:themeColor="text1"/>
        </w:rPr>
        <w:t xml:space="preserve">завершения переустройства, и (или) перепланировки, и (или) иных работ при переводе </w:t>
      </w:r>
      <w:r w:rsidRPr="007F19D9">
        <w:rPr>
          <w:b/>
          <w:bCs/>
          <w:color w:val="000000" w:themeColor="text1"/>
        </w:rPr>
        <w:t>жилого помещения в нежилое помещение или нежилого помещения в жилое помещение</w:t>
      </w:r>
    </w:p>
    <w:p w:rsidR="006B7110" w:rsidRPr="007F19D9" w:rsidRDefault="006B7110" w:rsidP="006B7110">
      <w:pPr>
        <w:jc w:val="center"/>
        <w:rPr>
          <w:bCs/>
          <w:color w:val="000000" w:themeColor="text1"/>
          <w:sz w:val="20"/>
          <w:szCs w:val="20"/>
        </w:rPr>
      </w:pPr>
      <w:r w:rsidRPr="007F19D9">
        <w:rPr>
          <w:color w:val="000000" w:themeColor="text1"/>
          <w:sz w:val="20"/>
          <w:szCs w:val="20"/>
        </w:rPr>
        <w:t>(ненужное зачеркнуть)</w:t>
      </w:r>
    </w:p>
    <w:p w:rsidR="006B7110" w:rsidRPr="007F19D9" w:rsidRDefault="006B7110" w:rsidP="006B7110">
      <w:pPr>
        <w:jc w:val="center"/>
        <w:rPr>
          <w:b/>
          <w:bCs/>
          <w:color w:val="000000" w:themeColor="text1"/>
        </w:rPr>
      </w:pPr>
    </w:p>
    <w:p w:rsidR="006B7110" w:rsidRPr="007F19D9" w:rsidRDefault="006B7110" w:rsidP="006B7110">
      <w:pPr>
        <w:rPr>
          <w:color w:val="000000" w:themeColor="text1"/>
          <w:sz w:val="20"/>
          <w:szCs w:val="20"/>
        </w:rPr>
      </w:pPr>
      <w:r w:rsidRPr="007F19D9">
        <w:rPr>
          <w:color w:val="000000" w:themeColor="text1"/>
        </w:rPr>
        <w:t xml:space="preserve">от  </w:t>
      </w:r>
      <w:r w:rsidRPr="007F19D9">
        <w:rPr>
          <w:color w:val="000000" w:themeColor="text1"/>
          <w:sz w:val="20"/>
          <w:szCs w:val="20"/>
        </w:rPr>
        <w:t>_____________________________________________________________________________</w:t>
      </w:r>
    </w:p>
    <w:p w:rsidR="006B7110" w:rsidRPr="007F19D9" w:rsidRDefault="006B7110" w:rsidP="006B7110">
      <w:pPr>
        <w:rPr>
          <w:color w:val="000000" w:themeColor="text1"/>
          <w:sz w:val="20"/>
          <w:szCs w:val="20"/>
        </w:rPr>
      </w:pPr>
      <w:r w:rsidRPr="007F19D9">
        <w:rPr>
          <w:color w:val="000000" w:themeColor="text1"/>
          <w:sz w:val="20"/>
          <w:szCs w:val="20"/>
        </w:rPr>
        <w:t>________________________________________________________________________________</w:t>
      </w:r>
    </w:p>
    <w:p w:rsidR="006B7110" w:rsidRPr="007F19D9" w:rsidRDefault="006B7110" w:rsidP="006B7110">
      <w:pPr>
        <w:jc w:val="center"/>
        <w:rPr>
          <w:color w:val="000000" w:themeColor="text1"/>
          <w:sz w:val="20"/>
          <w:szCs w:val="20"/>
        </w:rPr>
      </w:pPr>
      <w:r w:rsidRPr="007F19D9">
        <w:rPr>
          <w:color w:val="000000" w:themeColor="text1"/>
          <w:sz w:val="20"/>
          <w:szCs w:val="20"/>
        </w:rPr>
        <w:t xml:space="preserve">(указывается собственник </w:t>
      </w:r>
      <w:r w:rsidR="00C6680E" w:rsidRPr="007F19D9">
        <w:rPr>
          <w:color w:val="000000" w:themeColor="text1"/>
          <w:sz w:val="20"/>
          <w:szCs w:val="20"/>
        </w:rPr>
        <w:t>помещения, либо</w:t>
      </w:r>
      <w:r w:rsidRPr="007F19D9">
        <w:rPr>
          <w:color w:val="000000" w:themeColor="text1"/>
          <w:sz w:val="20"/>
          <w:szCs w:val="20"/>
        </w:rPr>
        <w:t xml:space="preserve"> уполномоченное им лицо)</w:t>
      </w:r>
      <w:r w:rsidRPr="007F19D9">
        <w:rPr>
          <w:color w:val="000000" w:themeColor="text1"/>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0" o:title=""/>
          </v:shape>
          <o:OLEObject Type="Embed" ProgID="Equation.3" ShapeID="_x0000_i1025" DrawAspect="Content" ObjectID="_1717501095" r:id="rId21"/>
        </w:object>
      </w:r>
    </w:p>
    <w:p w:rsidR="006B7110" w:rsidRPr="007F19D9" w:rsidRDefault="006B7110" w:rsidP="006B7110">
      <w:pPr>
        <w:pStyle w:val="ConsPlusNonformat"/>
        <w:rPr>
          <w:color w:val="000000" w:themeColor="text1"/>
        </w:rPr>
      </w:pPr>
      <w:r w:rsidRPr="007F19D9">
        <w:rPr>
          <w:color w:val="000000" w:themeColor="text1"/>
        </w:rPr>
        <w:t xml:space="preserve">                                 </w:t>
      </w:r>
    </w:p>
    <w:p w:rsidR="006B7110" w:rsidRPr="007F19D9" w:rsidRDefault="006B7110" w:rsidP="006B7110">
      <w:pPr>
        <w:ind w:firstLine="540"/>
        <w:jc w:val="both"/>
        <w:rPr>
          <w:color w:val="000000" w:themeColor="text1"/>
          <w:sz w:val="20"/>
          <w:szCs w:val="20"/>
        </w:rPr>
      </w:pPr>
      <w:r w:rsidRPr="007F19D9">
        <w:rPr>
          <w:color w:val="000000" w:themeColor="text1"/>
        </w:rPr>
        <w:t xml:space="preserve">    Прошу принять в эксплуатацию после </w:t>
      </w:r>
      <w:r w:rsidRPr="007F19D9">
        <w:rPr>
          <w:color w:val="000000" w:themeColor="text1"/>
          <w:sz w:val="20"/>
          <w:szCs w:val="20"/>
        </w:rPr>
        <w:t>________________________________________</w:t>
      </w:r>
    </w:p>
    <w:p w:rsidR="006B7110" w:rsidRPr="007F19D9" w:rsidRDefault="006B7110" w:rsidP="006B7110">
      <w:pPr>
        <w:ind w:firstLine="4860"/>
        <w:jc w:val="both"/>
        <w:rPr>
          <w:color w:val="000000" w:themeColor="text1"/>
          <w:sz w:val="20"/>
          <w:szCs w:val="20"/>
        </w:rPr>
      </w:pPr>
      <w:r w:rsidRPr="007F19D9">
        <w:rPr>
          <w:color w:val="000000" w:themeColor="text1"/>
          <w:sz w:val="20"/>
          <w:szCs w:val="20"/>
        </w:rPr>
        <w:t xml:space="preserve">            (указывается вид производимых работ </w:t>
      </w:r>
    </w:p>
    <w:p w:rsidR="006B7110" w:rsidRPr="007F19D9" w:rsidRDefault="006B7110" w:rsidP="006B7110">
      <w:pPr>
        <w:jc w:val="both"/>
        <w:rPr>
          <w:color w:val="000000" w:themeColor="text1"/>
          <w:sz w:val="20"/>
          <w:szCs w:val="20"/>
        </w:rPr>
      </w:pPr>
      <w:r w:rsidRPr="007F19D9">
        <w:rPr>
          <w:color w:val="000000" w:themeColor="text1"/>
          <w:sz w:val="20"/>
          <w:szCs w:val="20"/>
        </w:rPr>
        <w:t>_______________________________________________________________________________</w:t>
      </w:r>
    </w:p>
    <w:p w:rsidR="006B7110" w:rsidRPr="007F19D9" w:rsidRDefault="006B7110" w:rsidP="006B7110">
      <w:pPr>
        <w:jc w:val="center"/>
        <w:rPr>
          <w:color w:val="000000" w:themeColor="text1"/>
          <w:sz w:val="20"/>
          <w:szCs w:val="20"/>
        </w:rPr>
      </w:pPr>
      <w:r w:rsidRPr="007F19D9">
        <w:rPr>
          <w:color w:val="000000" w:themeColor="text1"/>
          <w:sz w:val="20"/>
          <w:szCs w:val="20"/>
        </w:rPr>
        <w:t>в соответствии с уведомлением о переводе помещения)</w:t>
      </w:r>
    </w:p>
    <w:p w:rsidR="006B7110" w:rsidRPr="007F19D9" w:rsidRDefault="006B7110" w:rsidP="006B7110">
      <w:pPr>
        <w:ind w:right="-284"/>
        <w:jc w:val="both"/>
        <w:rPr>
          <w:color w:val="000000" w:themeColor="text1"/>
        </w:rPr>
      </w:pPr>
      <w:r w:rsidRPr="007F19D9">
        <w:rPr>
          <w:color w:val="000000" w:themeColor="text1"/>
        </w:rPr>
        <w:t xml:space="preserve">жилое (нежилое) помещение, расположенное по адресу: </w:t>
      </w:r>
    </w:p>
    <w:p w:rsidR="006B7110" w:rsidRPr="007F19D9" w:rsidRDefault="006B7110" w:rsidP="006B7110">
      <w:pPr>
        <w:jc w:val="both"/>
        <w:rPr>
          <w:color w:val="000000" w:themeColor="text1"/>
          <w:sz w:val="20"/>
          <w:szCs w:val="20"/>
        </w:rPr>
      </w:pPr>
      <w:r w:rsidRPr="007F19D9">
        <w:rPr>
          <w:color w:val="000000" w:themeColor="text1"/>
          <w:sz w:val="20"/>
          <w:szCs w:val="20"/>
        </w:rPr>
        <w:t>(ненужное зачеркнуть)</w:t>
      </w:r>
    </w:p>
    <w:p w:rsidR="006B7110" w:rsidRPr="007F19D9" w:rsidRDefault="006B7110" w:rsidP="006B7110">
      <w:pPr>
        <w:jc w:val="both"/>
        <w:rPr>
          <w:color w:val="000000" w:themeColor="text1"/>
          <w:sz w:val="20"/>
          <w:szCs w:val="20"/>
        </w:rPr>
      </w:pPr>
      <w:r w:rsidRPr="007F19D9">
        <w:rPr>
          <w:color w:val="000000" w:themeColor="text1"/>
          <w:sz w:val="20"/>
          <w:szCs w:val="20"/>
        </w:rPr>
        <w:t>_________________________________________________________,</w:t>
      </w:r>
    </w:p>
    <w:p w:rsidR="006B7110" w:rsidRPr="007F19D9" w:rsidRDefault="006B7110" w:rsidP="006B7110">
      <w:pPr>
        <w:jc w:val="both"/>
        <w:rPr>
          <w:color w:val="000000" w:themeColor="text1"/>
          <w:sz w:val="20"/>
          <w:szCs w:val="20"/>
        </w:rPr>
      </w:pPr>
      <w:r w:rsidRPr="007F19D9">
        <w:rPr>
          <w:color w:val="000000" w:themeColor="text1"/>
        </w:rPr>
        <w:t xml:space="preserve">принадлежащее на праве собственности, в  целях  использования  помещения  в качестве </w:t>
      </w:r>
      <w:r w:rsidRPr="007F19D9">
        <w:rPr>
          <w:color w:val="000000" w:themeColor="text1"/>
          <w:sz w:val="20"/>
          <w:szCs w:val="20"/>
        </w:rPr>
        <w:t>________________________________________________________________________________</w:t>
      </w:r>
    </w:p>
    <w:p w:rsidR="006B7110" w:rsidRPr="007F19D9" w:rsidRDefault="006B7110" w:rsidP="006B7110">
      <w:pPr>
        <w:rPr>
          <w:color w:val="000000" w:themeColor="text1"/>
        </w:rPr>
      </w:pPr>
    </w:p>
    <w:p w:rsidR="006B7110" w:rsidRPr="007F19D9" w:rsidRDefault="006B7110" w:rsidP="006B7110">
      <w:pPr>
        <w:rPr>
          <w:color w:val="000000" w:themeColor="text1"/>
        </w:rPr>
      </w:pPr>
      <w:r w:rsidRPr="007F19D9">
        <w:rPr>
          <w:color w:val="000000" w:themeColor="text1"/>
        </w:rPr>
        <w:t>К заявлению прилагаю:</w:t>
      </w:r>
    </w:p>
    <w:p w:rsidR="006B7110" w:rsidRPr="007F19D9" w:rsidRDefault="006B7110" w:rsidP="006B7110">
      <w:pPr>
        <w:rPr>
          <w:color w:val="000000" w:themeColor="text1"/>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7F19D9" w:rsidRPr="007F19D9" w:rsidTr="00AB274D">
        <w:trPr>
          <w:cantSplit/>
          <w:trHeight w:val="240"/>
        </w:trPr>
        <w:tc>
          <w:tcPr>
            <w:tcW w:w="720" w:type="dxa"/>
          </w:tcPr>
          <w:p w:rsidR="006B7110" w:rsidRPr="007F19D9" w:rsidRDefault="006B7110" w:rsidP="00AB274D">
            <w:pPr>
              <w:jc w:val="center"/>
              <w:rPr>
                <w:b/>
                <w:color w:val="000000" w:themeColor="text1"/>
              </w:rPr>
            </w:pPr>
            <w:r w:rsidRPr="007F19D9">
              <w:rPr>
                <w:b/>
                <w:color w:val="000000" w:themeColor="text1"/>
              </w:rPr>
              <w:t>№ п/п</w:t>
            </w:r>
          </w:p>
        </w:tc>
        <w:tc>
          <w:tcPr>
            <w:tcW w:w="7020" w:type="dxa"/>
          </w:tcPr>
          <w:p w:rsidR="006B7110" w:rsidRPr="007F19D9" w:rsidRDefault="006B7110" w:rsidP="00AB274D">
            <w:pPr>
              <w:jc w:val="center"/>
              <w:rPr>
                <w:b/>
                <w:color w:val="000000" w:themeColor="text1"/>
              </w:rPr>
            </w:pPr>
            <w:r w:rsidRPr="007F19D9">
              <w:rPr>
                <w:b/>
                <w:color w:val="000000" w:themeColor="text1"/>
              </w:rPr>
              <w:t>Наименование документа</w:t>
            </w:r>
          </w:p>
          <w:p w:rsidR="006B7110" w:rsidRPr="007F19D9" w:rsidRDefault="006B7110" w:rsidP="00AB274D">
            <w:pPr>
              <w:jc w:val="center"/>
              <w:rPr>
                <w:b/>
                <w:color w:val="000000" w:themeColor="text1"/>
              </w:rPr>
            </w:pPr>
          </w:p>
        </w:tc>
        <w:tc>
          <w:tcPr>
            <w:tcW w:w="1980" w:type="dxa"/>
          </w:tcPr>
          <w:p w:rsidR="006B7110" w:rsidRPr="007F19D9" w:rsidRDefault="00BC637B" w:rsidP="007C7366">
            <w:pPr>
              <w:jc w:val="center"/>
              <w:rPr>
                <w:b/>
                <w:color w:val="000000" w:themeColor="text1"/>
              </w:rPr>
            </w:pPr>
            <w:r w:rsidRPr="007F19D9">
              <w:rPr>
                <w:b/>
                <w:color w:val="000000" w:themeColor="text1"/>
              </w:rPr>
              <w:t>*</w:t>
            </w:r>
            <w:r w:rsidR="006B7110" w:rsidRPr="007F19D9">
              <w:rPr>
                <w:b/>
                <w:color w:val="000000" w:themeColor="text1"/>
              </w:rPr>
              <w:t>Кол-во листо</w:t>
            </w:r>
            <w:r w:rsidR="007C7366" w:rsidRPr="007F19D9">
              <w:rPr>
                <w:color w:val="000000" w:themeColor="text1"/>
              </w:rPr>
              <w:t>в</w:t>
            </w:r>
          </w:p>
        </w:tc>
      </w:tr>
      <w:tr w:rsidR="007F19D9" w:rsidRPr="007F19D9" w:rsidTr="00AB274D">
        <w:trPr>
          <w:cantSplit/>
          <w:trHeight w:val="240"/>
        </w:trPr>
        <w:tc>
          <w:tcPr>
            <w:tcW w:w="720" w:type="dxa"/>
          </w:tcPr>
          <w:p w:rsidR="006B7110" w:rsidRPr="007F19D9" w:rsidRDefault="006B7110" w:rsidP="00AB274D">
            <w:pPr>
              <w:jc w:val="center"/>
              <w:rPr>
                <w:b/>
                <w:color w:val="000000" w:themeColor="text1"/>
                <w:sz w:val="22"/>
                <w:szCs w:val="22"/>
              </w:rPr>
            </w:pPr>
            <w:r w:rsidRPr="007F19D9">
              <w:rPr>
                <w:b/>
                <w:color w:val="000000" w:themeColor="text1"/>
                <w:sz w:val="22"/>
                <w:szCs w:val="22"/>
              </w:rPr>
              <w:t>1.</w:t>
            </w:r>
          </w:p>
        </w:tc>
        <w:tc>
          <w:tcPr>
            <w:tcW w:w="7020" w:type="dxa"/>
          </w:tcPr>
          <w:p w:rsidR="006B7110" w:rsidRPr="007F19D9" w:rsidRDefault="006B7110" w:rsidP="00AB274D">
            <w:pPr>
              <w:jc w:val="both"/>
              <w:rPr>
                <w:strike/>
                <w:color w:val="000000" w:themeColor="text1"/>
                <w:sz w:val="22"/>
                <w:szCs w:val="22"/>
              </w:rPr>
            </w:pPr>
          </w:p>
        </w:tc>
        <w:tc>
          <w:tcPr>
            <w:tcW w:w="1980" w:type="dxa"/>
          </w:tcPr>
          <w:p w:rsidR="006B7110" w:rsidRPr="007F19D9" w:rsidRDefault="006B7110" w:rsidP="00AB274D">
            <w:pPr>
              <w:rPr>
                <w:color w:val="000000" w:themeColor="text1"/>
              </w:rPr>
            </w:pPr>
          </w:p>
        </w:tc>
      </w:tr>
      <w:tr w:rsidR="007F19D9" w:rsidRPr="007F19D9" w:rsidTr="00AB274D">
        <w:trPr>
          <w:cantSplit/>
          <w:trHeight w:val="240"/>
        </w:trPr>
        <w:tc>
          <w:tcPr>
            <w:tcW w:w="720" w:type="dxa"/>
          </w:tcPr>
          <w:p w:rsidR="006B7110" w:rsidRPr="007F19D9" w:rsidRDefault="006B7110" w:rsidP="00D46145">
            <w:pPr>
              <w:rPr>
                <w:b/>
                <w:strike/>
                <w:color w:val="000000" w:themeColor="text1"/>
                <w:sz w:val="22"/>
                <w:szCs w:val="22"/>
                <w:highlight w:val="yellow"/>
              </w:rPr>
            </w:pPr>
          </w:p>
        </w:tc>
        <w:tc>
          <w:tcPr>
            <w:tcW w:w="7020" w:type="dxa"/>
          </w:tcPr>
          <w:p w:rsidR="006B7110" w:rsidRPr="007F19D9" w:rsidRDefault="006B7110" w:rsidP="003655EE">
            <w:pPr>
              <w:jc w:val="both"/>
              <w:rPr>
                <w:strike/>
                <w:color w:val="000000" w:themeColor="text1"/>
                <w:sz w:val="22"/>
                <w:szCs w:val="22"/>
              </w:rPr>
            </w:pPr>
          </w:p>
        </w:tc>
        <w:tc>
          <w:tcPr>
            <w:tcW w:w="1980" w:type="dxa"/>
          </w:tcPr>
          <w:p w:rsidR="006B7110" w:rsidRPr="007F19D9" w:rsidRDefault="006B7110" w:rsidP="00AB274D">
            <w:pPr>
              <w:rPr>
                <w:strike/>
                <w:color w:val="000000" w:themeColor="text1"/>
              </w:rPr>
            </w:pPr>
          </w:p>
        </w:tc>
      </w:tr>
    </w:tbl>
    <w:p w:rsidR="006B7110" w:rsidRPr="007F19D9" w:rsidRDefault="006B7110" w:rsidP="006B7110">
      <w:pPr>
        <w:rPr>
          <w:color w:val="000000" w:themeColor="text1"/>
        </w:rPr>
      </w:pPr>
      <w:r w:rsidRPr="007F19D9">
        <w:rPr>
          <w:color w:val="000000" w:themeColor="text1"/>
        </w:rPr>
        <w:t>«__» ________________ 20__ г.          __________________                 ____________________</w:t>
      </w:r>
    </w:p>
    <w:p w:rsidR="006B7110" w:rsidRPr="007F19D9" w:rsidRDefault="006B7110" w:rsidP="006B7110">
      <w:pPr>
        <w:rPr>
          <w:color w:val="000000" w:themeColor="text1"/>
          <w:sz w:val="20"/>
          <w:szCs w:val="20"/>
        </w:rPr>
      </w:pPr>
      <w:r w:rsidRPr="007F19D9">
        <w:rPr>
          <w:color w:val="000000" w:themeColor="text1"/>
          <w:sz w:val="20"/>
          <w:szCs w:val="20"/>
        </w:rPr>
        <w:t xml:space="preserve">                 (дата)                                                          (подпись заявителя)                                  (Ф.И.О. заявителя)</w:t>
      </w:r>
    </w:p>
    <w:p w:rsidR="006B7110" w:rsidRPr="007F19D9" w:rsidRDefault="006B7110" w:rsidP="006B7110">
      <w:pPr>
        <w:jc w:val="both"/>
        <w:rPr>
          <w:color w:val="000000" w:themeColor="text1"/>
          <w:sz w:val="20"/>
          <w:szCs w:val="20"/>
        </w:rPr>
      </w:pPr>
      <w:r w:rsidRPr="007F19D9">
        <w:rPr>
          <w:color w:val="000000" w:themeColor="text1"/>
          <w:position w:val="-4"/>
          <w:sz w:val="20"/>
          <w:szCs w:val="20"/>
        </w:rPr>
        <w:object w:dxaOrig="120" w:dyaOrig="300">
          <v:shape id="_x0000_i1026" type="#_x0000_t75" style="width:5pt;height:15.05pt" o:ole="">
            <v:imagedata r:id="rId22" o:title=""/>
          </v:shape>
          <o:OLEObject Type="Embed" ProgID="Equation.3" ShapeID="_x0000_i1026" DrawAspect="Content" ObjectID="_1717501096" r:id="rId23"/>
        </w:object>
      </w:r>
      <w:r w:rsidRPr="007F19D9">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7F19D9" w:rsidRDefault="006B7110" w:rsidP="006B7110">
      <w:pPr>
        <w:jc w:val="both"/>
        <w:rPr>
          <w:color w:val="000000" w:themeColor="text1"/>
        </w:rPr>
      </w:pPr>
      <w:r w:rsidRPr="007F19D9">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7F19D9" w:rsidRDefault="009C3D1F" w:rsidP="009C3D1F">
      <w:pPr>
        <w:pStyle w:val="a3"/>
        <w:tabs>
          <w:tab w:val="left" w:pos="142"/>
          <w:tab w:val="left" w:pos="284"/>
          <w:tab w:val="num" w:pos="1080"/>
        </w:tabs>
        <w:ind w:left="-567" w:firstLine="340"/>
        <w:jc w:val="both"/>
        <w:rPr>
          <w:color w:val="000000" w:themeColor="text1"/>
          <w:sz w:val="24"/>
        </w:rPr>
      </w:pPr>
    </w:p>
    <w:p w:rsidR="009C3D1F" w:rsidRPr="007F19D9" w:rsidRDefault="009C3D1F" w:rsidP="009C3D1F">
      <w:pPr>
        <w:pStyle w:val="a3"/>
        <w:tabs>
          <w:tab w:val="left" w:pos="142"/>
          <w:tab w:val="left" w:pos="284"/>
          <w:tab w:val="num" w:pos="1080"/>
        </w:tabs>
        <w:ind w:left="-567" w:firstLine="340"/>
        <w:jc w:val="both"/>
        <w:rPr>
          <w:color w:val="000000" w:themeColor="text1"/>
          <w:sz w:val="24"/>
        </w:rPr>
      </w:pPr>
      <w:r w:rsidRPr="007F19D9">
        <w:rPr>
          <w:color w:val="000000" w:themeColor="text1"/>
          <w:sz w:val="24"/>
        </w:rPr>
        <w:t>Результат рассмотрения заявления прошу:</w:t>
      </w:r>
    </w:p>
    <w:p w:rsidR="009C3D1F" w:rsidRPr="007F19D9" w:rsidRDefault="009C3D1F" w:rsidP="009C3D1F">
      <w:pPr>
        <w:pStyle w:val="a3"/>
        <w:tabs>
          <w:tab w:val="left" w:pos="142"/>
          <w:tab w:val="left" w:pos="284"/>
          <w:tab w:val="num" w:pos="1080"/>
        </w:tabs>
        <w:ind w:left="-567" w:firstLine="340"/>
        <w:jc w:val="both"/>
        <w:rPr>
          <w:color w:val="000000" w:themeColor="text1"/>
          <w:sz w:val="24"/>
        </w:rPr>
      </w:pPr>
      <w:r w:rsidRPr="007F19D9">
        <w:rPr>
          <w:color w:val="000000" w:themeColor="text1"/>
          <w:sz w:val="24"/>
        </w:rPr>
        <w:t></w:t>
      </w:r>
      <w:r w:rsidRPr="007F19D9">
        <w:rPr>
          <w:color w:val="000000" w:themeColor="text1"/>
          <w:sz w:val="24"/>
        </w:rPr>
        <w:tab/>
        <w:t xml:space="preserve">Выдать на руки в </w:t>
      </w:r>
      <w:r w:rsidR="00CA18E5" w:rsidRPr="007F19D9">
        <w:rPr>
          <w:color w:val="000000" w:themeColor="text1"/>
          <w:sz w:val="24"/>
        </w:rPr>
        <w:t>Администрации</w:t>
      </w:r>
    </w:p>
    <w:p w:rsidR="009C3D1F" w:rsidRPr="007F19D9" w:rsidRDefault="009C3D1F" w:rsidP="009C3D1F">
      <w:pPr>
        <w:pStyle w:val="a3"/>
        <w:tabs>
          <w:tab w:val="left" w:pos="142"/>
          <w:tab w:val="left" w:pos="284"/>
          <w:tab w:val="num" w:pos="1080"/>
        </w:tabs>
        <w:ind w:left="-567" w:firstLine="340"/>
        <w:jc w:val="both"/>
        <w:rPr>
          <w:color w:val="000000" w:themeColor="text1"/>
          <w:sz w:val="24"/>
        </w:rPr>
      </w:pPr>
      <w:r w:rsidRPr="007F19D9">
        <w:rPr>
          <w:color w:val="000000" w:themeColor="text1"/>
          <w:sz w:val="24"/>
        </w:rPr>
        <w:t></w:t>
      </w:r>
      <w:r w:rsidRPr="007F19D9">
        <w:rPr>
          <w:color w:val="000000" w:themeColor="text1"/>
          <w:sz w:val="24"/>
        </w:rPr>
        <w:tab/>
        <w:t>Выдать на руки в МФЦ</w:t>
      </w:r>
    </w:p>
    <w:p w:rsidR="009C3D1F" w:rsidRPr="007F19D9" w:rsidRDefault="009C3D1F" w:rsidP="009C3D1F">
      <w:pPr>
        <w:pStyle w:val="a3"/>
        <w:tabs>
          <w:tab w:val="left" w:pos="142"/>
          <w:tab w:val="left" w:pos="284"/>
          <w:tab w:val="num" w:pos="1080"/>
        </w:tabs>
        <w:ind w:left="-567" w:firstLine="340"/>
        <w:jc w:val="both"/>
        <w:rPr>
          <w:color w:val="000000" w:themeColor="text1"/>
          <w:sz w:val="24"/>
        </w:rPr>
      </w:pPr>
      <w:r w:rsidRPr="007F19D9">
        <w:rPr>
          <w:color w:val="000000" w:themeColor="text1"/>
          <w:sz w:val="24"/>
        </w:rPr>
        <w:t></w:t>
      </w:r>
      <w:r w:rsidRPr="007F19D9">
        <w:rPr>
          <w:color w:val="000000" w:themeColor="text1"/>
          <w:sz w:val="24"/>
        </w:rPr>
        <w:tab/>
        <w:t>Направить по почте</w:t>
      </w:r>
    </w:p>
    <w:p w:rsidR="009C3D1F" w:rsidRPr="007F19D9" w:rsidRDefault="009C3D1F" w:rsidP="009C3D1F">
      <w:pPr>
        <w:pStyle w:val="a3"/>
        <w:tabs>
          <w:tab w:val="left" w:pos="142"/>
          <w:tab w:val="left" w:pos="284"/>
          <w:tab w:val="num" w:pos="1080"/>
        </w:tabs>
        <w:ind w:left="-567" w:firstLine="340"/>
        <w:jc w:val="both"/>
        <w:rPr>
          <w:color w:val="000000" w:themeColor="text1"/>
          <w:sz w:val="24"/>
        </w:rPr>
      </w:pPr>
      <w:r w:rsidRPr="007F19D9">
        <w:rPr>
          <w:color w:val="000000" w:themeColor="text1"/>
          <w:sz w:val="24"/>
        </w:rPr>
        <w:t></w:t>
      </w:r>
      <w:r w:rsidRPr="007F19D9">
        <w:rPr>
          <w:color w:val="000000" w:themeColor="text1"/>
          <w:sz w:val="24"/>
        </w:rPr>
        <w:tab/>
        <w:t>Направить в электронной форме в личный кабинет на ПГУ</w:t>
      </w:r>
      <w:ins w:id="9" w:author="Александр Владимирович Савельев" w:date="2019-01-28T12:02:00Z">
        <w:r w:rsidR="00712CA6" w:rsidRPr="007F19D9">
          <w:rPr>
            <w:color w:val="000000" w:themeColor="text1"/>
            <w:sz w:val="24"/>
          </w:rPr>
          <w:t xml:space="preserve"> </w:t>
        </w:r>
      </w:ins>
      <w:r w:rsidR="00712CA6" w:rsidRPr="007F19D9">
        <w:rPr>
          <w:color w:val="000000" w:themeColor="text1"/>
          <w:sz w:val="24"/>
        </w:rPr>
        <w:t>ЛО/ЕПГУ</w:t>
      </w:r>
    </w:p>
    <w:p w:rsidR="009C3D1F" w:rsidRPr="007F19D9" w:rsidRDefault="009C3D1F" w:rsidP="009C3D1F">
      <w:pPr>
        <w:pStyle w:val="a3"/>
        <w:tabs>
          <w:tab w:val="left" w:pos="142"/>
          <w:tab w:val="left" w:pos="284"/>
          <w:tab w:val="num" w:pos="1080"/>
        </w:tabs>
        <w:ind w:left="-567" w:firstLine="340"/>
        <w:jc w:val="both"/>
        <w:rPr>
          <w:color w:val="000000" w:themeColor="text1"/>
          <w:sz w:val="24"/>
        </w:rPr>
      </w:pPr>
    </w:p>
    <w:p w:rsidR="009C3D1F" w:rsidRPr="007F19D9" w:rsidRDefault="009C3D1F" w:rsidP="009C3D1F">
      <w:pPr>
        <w:pStyle w:val="a3"/>
        <w:tabs>
          <w:tab w:val="left" w:pos="142"/>
          <w:tab w:val="left" w:pos="284"/>
          <w:tab w:val="num" w:pos="1080"/>
        </w:tabs>
        <w:ind w:left="-567" w:firstLine="340"/>
        <w:jc w:val="both"/>
        <w:rPr>
          <w:color w:val="000000" w:themeColor="text1"/>
          <w:sz w:val="24"/>
        </w:rPr>
      </w:pPr>
      <w:r w:rsidRPr="007F19D9">
        <w:rPr>
          <w:color w:val="000000" w:themeColor="text1"/>
          <w:sz w:val="24"/>
        </w:rPr>
        <w:t>___________________                                                                                __________________</w:t>
      </w:r>
    </w:p>
    <w:p w:rsidR="009C3D1F" w:rsidRPr="007F19D9" w:rsidRDefault="009C3D1F" w:rsidP="009C3D1F">
      <w:pPr>
        <w:pStyle w:val="a3"/>
        <w:tabs>
          <w:tab w:val="left" w:pos="142"/>
          <w:tab w:val="left" w:pos="284"/>
          <w:tab w:val="num" w:pos="1080"/>
        </w:tabs>
        <w:ind w:left="-567" w:firstLine="340"/>
        <w:jc w:val="both"/>
        <w:rPr>
          <w:color w:val="000000" w:themeColor="text1"/>
          <w:sz w:val="24"/>
        </w:rPr>
      </w:pPr>
      <w:r w:rsidRPr="007F19D9">
        <w:rPr>
          <w:color w:val="000000" w:themeColor="text1"/>
          <w:sz w:val="24"/>
        </w:rPr>
        <w:t>(дата)                                                                                                              (подпись)</w:t>
      </w:r>
    </w:p>
    <w:p w:rsidR="009C3D1F" w:rsidRPr="007F19D9" w:rsidRDefault="009C3D1F" w:rsidP="009C3D1F">
      <w:pPr>
        <w:pStyle w:val="a3"/>
        <w:tabs>
          <w:tab w:val="left" w:pos="142"/>
          <w:tab w:val="left" w:pos="284"/>
          <w:tab w:val="num" w:pos="1080"/>
        </w:tabs>
        <w:ind w:left="-567" w:firstLine="340"/>
        <w:jc w:val="both"/>
        <w:rPr>
          <w:color w:val="000000" w:themeColor="text1"/>
          <w:szCs w:val="28"/>
        </w:rPr>
      </w:pPr>
    </w:p>
    <w:p w:rsidR="008F0DD5" w:rsidRPr="007F19D9" w:rsidRDefault="002F6AE0" w:rsidP="00453B43">
      <w:pPr>
        <w:ind w:left="3545" w:firstLine="709"/>
        <w:jc w:val="right"/>
        <w:rPr>
          <w:color w:val="000000" w:themeColor="text1"/>
        </w:rPr>
      </w:pPr>
      <w:r w:rsidRPr="007F19D9">
        <w:rPr>
          <w:b/>
          <w:bCs/>
          <w:color w:val="000000" w:themeColor="text1"/>
        </w:rPr>
        <w:br w:type="page"/>
      </w:r>
      <w:r w:rsidR="008F0DD5" w:rsidRPr="007F19D9">
        <w:rPr>
          <w:b/>
          <w:bCs/>
          <w:color w:val="000000" w:themeColor="text1"/>
        </w:rPr>
        <w:lastRenderedPageBreak/>
        <w:t>Приложение</w:t>
      </w:r>
      <w:r w:rsidR="00BC2042" w:rsidRPr="007F19D9">
        <w:rPr>
          <w:b/>
          <w:bCs/>
          <w:color w:val="000000" w:themeColor="text1"/>
        </w:rPr>
        <w:t xml:space="preserve"> №</w:t>
      </w:r>
      <w:r w:rsidR="008F0DD5" w:rsidRPr="007F19D9">
        <w:rPr>
          <w:b/>
          <w:bCs/>
          <w:color w:val="000000" w:themeColor="text1"/>
        </w:rPr>
        <w:t xml:space="preserve"> </w:t>
      </w:r>
      <w:r w:rsidR="003655EE" w:rsidRPr="007F19D9">
        <w:rPr>
          <w:b/>
          <w:bCs/>
          <w:color w:val="000000" w:themeColor="text1"/>
        </w:rPr>
        <w:t>3</w:t>
      </w:r>
    </w:p>
    <w:p w:rsidR="008F0DD5" w:rsidRPr="007F19D9" w:rsidRDefault="008F0DD5" w:rsidP="00453B43">
      <w:pPr>
        <w:widowControl w:val="0"/>
        <w:tabs>
          <w:tab w:val="left" w:pos="142"/>
          <w:tab w:val="left" w:pos="284"/>
        </w:tabs>
        <w:autoSpaceDE w:val="0"/>
        <w:autoSpaceDN w:val="0"/>
        <w:adjustRightInd w:val="0"/>
        <w:ind w:left="4253"/>
        <w:jc w:val="right"/>
        <w:rPr>
          <w:color w:val="000000" w:themeColor="text1"/>
        </w:rPr>
      </w:pPr>
      <w:r w:rsidRPr="007F19D9">
        <w:rPr>
          <w:b/>
          <w:bCs/>
          <w:color w:val="000000" w:themeColor="text1"/>
        </w:rPr>
        <w:t xml:space="preserve">к </w:t>
      </w:r>
      <w:hyperlink w:anchor="sub_1000" w:history="1">
        <w:r w:rsidRPr="007F19D9">
          <w:rPr>
            <w:b/>
            <w:bCs/>
            <w:color w:val="000000" w:themeColor="text1"/>
          </w:rPr>
          <w:t>Административному регламенту</w:t>
        </w:r>
      </w:hyperlink>
    </w:p>
    <w:p w:rsidR="008F0DD5" w:rsidRPr="007F19D9" w:rsidRDefault="008F0DD5" w:rsidP="00453B43">
      <w:pPr>
        <w:widowControl w:val="0"/>
        <w:tabs>
          <w:tab w:val="left" w:pos="142"/>
          <w:tab w:val="left" w:pos="284"/>
        </w:tabs>
        <w:autoSpaceDE w:val="0"/>
        <w:autoSpaceDN w:val="0"/>
        <w:adjustRightInd w:val="0"/>
        <w:ind w:left="4253"/>
        <w:jc w:val="right"/>
        <w:rPr>
          <w:b/>
          <w:bCs/>
          <w:color w:val="000000" w:themeColor="text1"/>
        </w:rPr>
      </w:pPr>
      <w:r w:rsidRPr="007F19D9">
        <w:rPr>
          <w:b/>
          <w:bCs/>
          <w:color w:val="000000" w:themeColor="text1"/>
        </w:rPr>
        <w:t>предоставления администрацией</w:t>
      </w:r>
    </w:p>
    <w:p w:rsidR="008F0DD5" w:rsidRPr="007F19D9" w:rsidRDefault="008F0DD5" w:rsidP="00453B43">
      <w:pPr>
        <w:widowControl w:val="0"/>
        <w:tabs>
          <w:tab w:val="left" w:pos="142"/>
          <w:tab w:val="left" w:pos="284"/>
        </w:tabs>
        <w:autoSpaceDE w:val="0"/>
        <w:autoSpaceDN w:val="0"/>
        <w:adjustRightInd w:val="0"/>
        <w:ind w:left="4253"/>
        <w:jc w:val="right"/>
        <w:rPr>
          <w:color w:val="000000" w:themeColor="text1"/>
        </w:rPr>
      </w:pPr>
      <w:r w:rsidRPr="007F19D9">
        <w:rPr>
          <w:b/>
          <w:bCs/>
          <w:color w:val="000000" w:themeColor="text1"/>
        </w:rPr>
        <w:t>муниципального образования ____</w:t>
      </w:r>
    </w:p>
    <w:p w:rsidR="008F0DD5" w:rsidRPr="007F19D9" w:rsidRDefault="008F0DD5" w:rsidP="00453B43">
      <w:pPr>
        <w:widowControl w:val="0"/>
        <w:tabs>
          <w:tab w:val="left" w:pos="142"/>
          <w:tab w:val="left" w:pos="284"/>
        </w:tabs>
        <w:autoSpaceDE w:val="0"/>
        <w:autoSpaceDN w:val="0"/>
        <w:adjustRightInd w:val="0"/>
        <w:ind w:left="4253"/>
        <w:jc w:val="right"/>
        <w:rPr>
          <w:color w:val="000000" w:themeColor="text1"/>
        </w:rPr>
      </w:pPr>
      <w:r w:rsidRPr="007F19D9">
        <w:rPr>
          <w:b/>
          <w:bCs/>
          <w:color w:val="000000" w:themeColor="text1"/>
        </w:rPr>
        <w:t>муниципальной услуги</w:t>
      </w:r>
    </w:p>
    <w:p w:rsidR="008F0DD5" w:rsidRPr="007F19D9" w:rsidRDefault="008F0DD5" w:rsidP="008F0DD5">
      <w:pPr>
        <w:widowControl w:val="0"/>
        <w:autoSpaceDE w:val="0"/>
        <w:autoSpaceDN w:val="0"/>
        <w:adjustRightInd w:val="0"/>
        <w:ind w:firstLine="720"/>
        <w:jc w:val="both"/>
        <w:rPr>
          <w:color w:val="000000" w:themeColor="text1"/>
          <w:sz w:val="28"/>
          <w:szCs w:val="28"/>
        </w:rPr>
      </w:pPr>
    </w:p>
    <w:p w:rsidR="0052602B" w:rsidRPr="007F19D9" w:rsidRDefault="0052602B" w:rsidP="0052602B">
      <w:pPr>
        <w:autoSpaceDE w:val="0"/>
        <w:autoSpaceDN w:val="0"/>
        <w:adjustRightInd w:val="0"/>
        <w:ind w:firstLine="709"/>
        <w:jc w:val="right"/>
        <w:outlineLvl w:val="1"/>
        <w:rPr>
          <w:color w:val="000000" w:themeColor="text1"/>
        </w:rPr>
      </w:pPr>
    </w:p>
    <w:p w:rsidR="0041516E" w:rsidRPr="007F19D9" w:rsidRDefault="0041516E" w:rsidP="0041516E">
      <w:pPr>
        <w:pStyle w:val="a3"/>
        <w:widowControl w:val="0"/>
        <w:tabs>
          <w:tab w:val="left" w:pos="142"/>
          <w:tab w:val="left" w:pos="284"/>
        </w:tabs>
        <w:ind w:left="-567" w:firstLine="340"/>
        <w:rPr>
          <w:bCs/>
          <w:color w:val="000000" w:themeColor="text1"/>
          <w:szCs w:val="28"/>
        </w:rPr>
      </w:pPr>
      <w:r w:rsidRPr="007F19D9">
        <w:rPr>
          <w:color w:val="000000" w:themeColor="text1"/>
          <w:szCs w:val="28"/>
        </w:rPr>
        <w:t xml:space="preserve">Типовая форма жалобы на </w:t>
      </w:r>
      <w:r w:rsidRPr="007F19D9">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7F19D9" w:rsidRDefault="0041516E" w:rsidP="0041516E">
      <w:pPr>
        <w:pStyle w:val="HTML"/>
        <w:widowControl w:val="0"/>
        <w:rPr>
          <w:rFonts w:ascii="Times New Roman" w:hAnsi="Times New Roman" w:cs="Times New Roman"/>
          <w:color w:val="000000" w:themeColor="text1"/>
          <w:sz w:val="28"/>
          <w:szCs w:val="28"/>
        </w:rPr>
      </w:pPr>
    </w:p>
    <w:p w:rsidR="0041516E" w:rsidRPr="007F19D9" w:rsidRDefault="0041516E" w:rsidP="0041516E">
      <w:pPr>
        <w:pStyle w:val="HTML"/>
        <w:widowControl w:val="0"/>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t>ИСХ. ОТ _____ № _____</w:t>
      </w:r>
    </w:p>
    <w:p w:rsidR="0041516E" w:rsidRPr="007F19D9" w:rsidRDefault="0041516E" w:rsidP="0041516E">
      <w:pPr>
        <w:pStyle w:val="HTML"/>
        <w:widowControl w:val="0"/>
        <w:rPr>
          <w:rFonts w:ascii="Times New Roman" w:hAnsi="Times New Roman" w:cs="Times New Roman"/>
          <w:color w:val="000000" w:themeColor="text1"/>
          <w:sz w:val="28"/>
          <w:szCs w:val="28"/>
        </w:rPr>
      </w:pPr>
    </w:p>
    <w:p w:rsidR="0041516E" w:rsidRPr="007F19D9" w:rsidRDefault="0041516E" w:rsidP="0041516E">
      <w:pPr>
        <w:widowControl w:val="0"/>
        <w:tabs>
          <w:tab w:val="left" w:pos="142"/>
          <w:tab w:val="left" w:pos="284"/>
        </w:tabs>
        <w:autoSpaceDE w:val="0"/>
        <w:autoSpaceDN w:val="0"/>
        <w:adjustRightInd w:val="0"/>
        <w:ind w:firstLine="5245"/>
        <w:rPr>
          <w:bCs/>
          <w:color w:val="000000" w:themeColor="text1"/>
        </w:rPr>
      </w:pPr>
      <w:r w:rsidRPr="007F19D9">
        <w:rPr>
          <w:color w:val="000000" w:themeColor="text1"/>
          <w:sz w:val="28"/>
          <w:szCs w:val="28"/>
        </w:rPr>
        <w:t>В</w:t>
      </w:r>
      <w:r w:rsidRPr="007F19D9">
        <w:rPr>
          <w:bCs/>
          <w:color w:val="000000" w:themeColor="text1"/>
        </w:rPr>
        <w:t xml:space="preserve"> администрацию</w:t>
      </w:r>
    </w:p>
    <w:p w:rsidR="0041516E" w:rsidRPr="007F19D9" w:rsidRDefault="0041516E" w:rsidP="0041516E">
      <w:pPr>
        <w:widowControl w:val="0"/>
        <w:tabs>
          <w:tab w:val="left" w:pos="142"/>
          <w:tab w:val="left" w:pos="284"/>
        </w:tabs>
        <w:autoSpaceDE w:val="0"/>
        <w:autoSpaceDN w:val="0"/>
        <w:adjustRightInd w:val="0"/>
        <w:ind w:firstLine="5245"/>
        <w:rPr>
          <w:color w:val="000000" w:themeColor="text1"/>
          <w:sz w:val="28"/>
          <w:szCs w:val="28"/>
        </w:rPr>
      </w:pPr>
      <w:r w:rsidRPr="007F19D9">
        <w:rPr>
          <w:bCs/>
          <w:color w:val="000000" w:themeColor="text1"/>
        </w:rPr>
        <w:t>муниципального образования</w:t>
      </w:r>
    </w:p>
    <w:p w:rsidR="0041516E" w:rsidRPr="007F19D9" w:rsidRDefault="0041516E" w:rsidP="0041516E">
      <w:pPr>
        <w:widowControl w:val="0"/>
        <w:tabs>
          <w:tab w:val="left" w:pos="142"/>
          <w:tab w:val="left" w:pos="284"/>
        </w:tabs>
        <w:autoSpaceDE w:val="0"/>
        <w:autoSpaceDN w:val="0"/>
        <w:adjustRightInd w:val="0"/>
        <w:ind w:firstLine="5245"/>
        <w:rPr>
          <w:b/>
          <w:bCs/>
          <w:color w:val="000000" w:themeColor="text1"/>
        </w:rPr>
      </w:pPr>
      <w:r w:rsidRPr="007F19D9">
        <w:rPr>
          <w:color w:val="000000" w:themeColor="text1"/>
          <w:sz w:val="28"/>
          <w:szCs w:val="28"/>
        </w:rPr>
        <w:t>_____________________</w:t>
      </w:r>
    </w:p>
    <w:p w:rsidR="0041516E" w:rsidRPr="007F19D9" w:rsidRDefault="0041516E" w:rsidP="0041516E">
      <w:pPr>
        <w:pStyle w:val="HTML"/>
        <w:widowControl w:val="0"/>
        <w:rPr>
          <w:rFonts w:ascii="Times New Roman" w:hAnsi="Times New Roman" w:cs="Times New Roman"/>
          <w:color w:val="000000" w:themeColor="text1"/>
          <w:sz w:val="28"/>
          <w:szCs w:val="28"/>
        </w:rPr>
      </w:pPr>
    </w:p>
    <w:p w:rsidR="0041516E" w:rsidRPr="007F19D9" w:rsidRDefault="0041516E" w:rsidP="0041516E">
      <w:pPr>
        <w:pStyle w:val="HTML"/>
        <w:widowControl w:val="0"/>
        <w:jc w:val="center"/>
        <w:rPr>
          <w:rFonts w:ascii="Times New Roman" w:hAnsi="Times New Roman" w:cs="Times New Roman"/>
          <w:color w:val="000000" w:themeColor="text1"/>
          <w:sz w:val="28"/>
          <w:szCs w:val="28"/>
        </w:rPr>
      </w:pPr>
    </w:p>
    <w:p w:rsidR="0041516E" w:rsidRPr="007F19D9" w:rsidRDefault="0041516E" w:rsidP="0041516E">
      <w:pPr>
        <w:pStyle w:val="HTML"/>
        <w:widowControl w:val="0"/>
        <w:jc w:val="center"/>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ЖАЛОБА</w:t>
      </w:r>
    </w:p>
    <w:p w:rsidR="0041516E" w:rsidRPr="007F19D9" w:rsidRDefault="0041516E" w:rsidP="0041516E">
      <w:pPr>
        <w:pStyle w:val="HTML"/>
        <w:widowControl w:val="0"/>
        <w:jc w:val="center"/>
        <w:rPr>
          <w:rFonts w:ascii="Times New Roman" w:hAnsi="Times New Roman" w:cs="Times New Roman"/>
          <w:color w:val="000000" w:themeColor="text1"/>
          <w:sz w:val="24"/>
          <w:szCs w:val="24"/>
        </w:rPr>
      </w:pP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Полное   наименование   юридического   лица,   Ф.И.О.   индивидуального</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предпринимателя, Ф.И.О. гражданина:</w:t>
      </w:r>
    </w:p>
    <w:p w:rsidR="0041516E" w:rsidRPr="007F19D9" w:rsidRDefault="0041516E" w:rsidP="00EB3F28">
      <w:pPr>
        <w:pStyle w:val="HTML"/>
        <w:widowControl w:val="0"/>
        <w:tabs>
          <w:tab w:val="clear" w:pos="8244"/>
          <w:tab w:val="left" w:pos="8647"/>
        </w:tabs>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(местонахождение юридического лица, индивидуального предпринимателя,</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гражданина (фактический адрес)</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Телефон, адрес электронной почты, ИНН, КПП </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Ф.И.О. руководителя юридического лица 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на действия (бездействие), решение: 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Наименование органа или должность, Ф.И.О. должностного лица органа,</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решение, действие (бездействие) которого обжалуется:</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Существо жалобы: 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Краткое изложение обжалуемых решений, действий (бездействия), указать</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основания, по которым лицо, подающее жалобу, не согласно с вынесенным</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решением, действием (бездействием), со ссылками на пункты административного</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 xml:space="preserve">                         регламента, нормы законы</w:t>
      </w: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___________________________________________________________________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Перечень прилагаемых документов:</w:t>
      </w:r>
    </w:p>
    <w:p w:rsidR="0041516E" w:rsidRPr="007F19D9" w:rsidRDefault="0041516E" w:rsidP="0041516E">
      <w:pPr>
        <w:pStyle w:val="HTML"/>
        <w:widowControl w:val="0"/>
        <w:rPr>
          <w:rFonts w:ascii="Times New Roman" w:hAnsi="Times New Roman" w:cs="Times New Roman"/>
          <w:color w:val="000000" w:themeColor="text1"/>
          <w:sz w:val="24"/>
          <w:szCs w:val="24"/>
        </w:rPr>
      </w:pPr>
    </w:p>
    <w:p w:rsidR="0041516E"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М.П. ___________</w:t>
      </w:r>
    </w:p>
    <w:p w:rsidR="0041516E" w:rsidRPr="007F19D9" w:rsidRDefault="0041516E" w:rsidP="0041516E">
      <w:pPr>
        <w:pStyle w:val="HTML"/>
        <w:widowControl w:val="0"/>
        <w:rPr>
          <w:rFonts w:ascii="Times New Roman" w:hAnsi="Times New Roman" w:cs="Times New Roman"/>
          <w:color w:val="000000" w:themeColor="text1"/>
          <w:sz w:val="24"/>
          <w:szCs w:val="24"/>
        </w:rPr>
      </w:pPr>
    </w:p>
    <w:p w:rsidR="0041516E" w:rsidRPr="007F19D9" w:rsidRDefault="0041516E" w:rsidP="0041516E">
      <w:pPr>
        <w:pStyle w:val="HTML"/>
        <w:widowControl w:val="0"/>
        <w:rPr>
          <w:rFonts w:ascii="Times New Roman" w:hAnsi="Times New Roman" w:cs="Times New Roman"/>
          <w:color w:val="000000" w:themeColor="text1"/>
          <w:sz w:val="24"/>
          <w:szCs w:val="24"/>
        </w:rPr>
      </w:pPr>
    </w:p>
    <w:p w:rsidR="00453B43" w:rsidRPr="007F19D9" w:rsidRDefault="0041516E" w:rsidP="0041516E">
      <w:pPr>
        <w:pStyle w:val="HTML"/>
        <w:widowControl w:val="0"/>
        <w:rPr>
          <w:rFonts w:ascii="Times New Roman" w:hAnsi="Times New Roman" w:cs="Times New Roman"/>
          <w:color w:val="000000" w:themeColor="text1"/>
          <w:sz w:val="24"/>
          <w:szCs w:val="24"/>
        </w:rPr>
      </w:pPr>
      <w:r w:rsidRPr="007F19D9">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sectPr w:rsidR="00453B43" w:rsidRPr="007F19D9" w:rsidSect="00211D51">
      <w:headerReference w:type="even" r:id="rId24"/>
      <w:headerReference w:type="default" r:id="rId25"/>
      <w:footerReference w:type="default" r:id="rId2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D5" w:rsidRDefault="00AA44D5">
      <w:r>
        <w:separator/>
      </w:r>
    </w:p>
  </w:endnote>
  <w:endnote w:type="continuationSeparator" w:id="0">
    <w:p w:rsidR="00AA44D5" w:rsidRDefault="00AA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1360"/>
      <w:docPartObj>
        <w:docPartGallery w:val="Page Numbers (Bottom of Page)"/>
        <w:docPartUnique/>
      </w:docPartObj>
    </w:sdtPr>
    <w:sdtEndPr/>
    <w:sdtContent>
      <w:p w:rsidR="00572BAC" w:rsidRDefault="00572BAC">
        <w:pPr>
          <w:pStyle w:val="a9"/>
          <w:jc w:val="right"/>
        </w:pPr>
        <w:r>
          <w:fldChar w:fldCharType="begin"/>
        </w:r>
        <w:r>
          <w:instrText>PAGE   \* MERGEFORMAT</w:instrText>
        </w:r>
        <w:r>
          <w:fldChar w:fldCharType="separate"/>
        </w:r>
        <w:r w:rsidR="005131CB">
          <w:rPr>
            <w:noProof/>
          </w:rPr>
          <w:t>12</w:t>
        </w:r>
        <w:r>
          <w:fldChar w:fldCharType="end"/>
        </w:r>
      </w:p>
    </w:sdtContent>
  </w:sdt>
  <w:p w:rsidR="00572BAC" w:rsidRDefault="00572B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D5" w:rsidRDefault="00AA44D5">
      <w:r>
        <w:separator/>
      </w:r>
    </w:p>
  </w:footnote>
  <w:footnote w:type="continuationSeparator" w:id="0">
    <w:p w:rsidR="00AA44D5" w:rsidRDefault="00AA4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FB" w:rsidRDefault="00B653FB"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653FB" w:rsidRDefault="00B653FB"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FB" w:rsidRDefault="00B653FB"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2"/>
  </w:num>
  <w:num w:numId="7">
    <w:abstractNumId w:val="12"/>
  </w:num>
  <w:num w:numId="8">
    <w:abstractNumId w:val="15"/>
  </w:num>
  <w:num w:numId="9">
    <w:abstractNumId w:val="27"/>
  </w:num>
  <w:num w:numId="10">
    <w:abstractNumId w:val="31"/>
  </w:num>
  <w:num w:numId="11">
    <w:abstractNumId w:val="9"/>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6"/>
  </w:num>
  <w:num w:numId="20">
    <w:abstractNumId w:val="17"/>
  </w:num>
  <w:num w:numId="21">
    <w:abstractNumId w:val="11"/>
  </w:num>
  <w:num w:numId="22">
    <w:abstractNumId w:val="2"/>
  </w:num>
  <w:num w:numId="23">
    <w:abstractNumId w:val="21"/>
  </w:num>
  <w:num w:numId="24">
    <w:abstractNumId w:val="28"/>
  </w:num>
  <w:num w:numId="25">
    <w:abstractNumId w:val="26"/>
  </w:num>
  <w:num w:numId="26">
    <w:abstractNumId w:val="8"/>
  </w:num>
  <w:num w:numId="27">
    <w:abstractNumId w:val="13"/>
  </w:num>
  <w:num w:numId="28">
    <w:abstractNumId w:val="30"/>
  </w:num>
  <w:num w:numId="29">
    <w:abstractNumId w:val="1"/>
  </w:num>
  <w:num w:numId="30">
    <w:abstractNumId w:val="19"/>
  </w:num>
  <w:num w:numId="31">
    <w:abstractNumId w:val="14"/>
  </w:num>
  <w:num w:numId="32">
    <w:abstractNumId w:val="2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698"/>
    <w:rsid w:val="00005C69"/>
    <w:rsid w:val="00012C72"/>
    <w:rsid w:val="000135F5"/>
    <w:rsid w:val="0001402D"/>
    <w:rsid w:val="00014F2C"/>
    <w:rsid w:val="0001670F"/>
    <w:rsid w:val="000178B4"/>
    <w:rsid w:val="0002067F"/>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1C90"/>
    <w:rsid w:val="000F4A2D"/>
    <w:rsid w:val="000F578A"/>
    <w:rsid w:val="000F58E4"/>
    <w:rsid w:val="000F73C6"/>
    <w:rsid w:val="001059AD"/>
    <w:rsid w:val="0010721E"/>
    <w:rsid w:val="0011185E"/>
    <w:rsid w:val="0011254A"/>
    <w:rsid w:val="00124093"/>
    <w:rsid w:val="00127B14"/>
    <w:rsid w:val="00131BC3"/>
    <w:rsid w:val="0014330D"/>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5FAE"/>
    <w:rsid w:val="001C62CB"/>
    <w:rsid w:val="001C79FD"/>
    <w:rsid w:val="001D00F8"/>
    <w:rsid w:val="001D5AC0"/>
    <w:rsid w:val="001E3807"/>
    <w:rsid w:val="001E3E71"/>
    <w:rsid w:val="001E7624"/>
    <w:rsid w:val="001E77D6"/>
    <w:rsid w:val="001F6A39"/>
    <w:rsid w:val="001F7A64"/>
    <w:rsid w:val="002008A0"/>
    <w:rsid w:val="00203621"/>
    <w:rsid w:val="0020703D"/>
    <w:rsid w:val="00210DFB"/>
    <w:rsid w:val="002116BB"/>
    <w:rsid w:val="00211D51"/>
    <w:rsid w:val="0021236F"/>
    <w:rsid w:val="002129CC"/>
    <w:rsid w:val="00213D99"/>
    <w:rsid w:val="00216BB6"/>
    <w:rsid w:val="00217DB8"/>
    <w:rsid w:val="00222C86"/>
    <w:rsid w:val="00223507"/>
    <w:rsid w:val="00224B8F"/>
    <w:rsid w:val="002258CD"/>
    <w:rsid w:val="00225974"/>
    <w:rsid w:val="00226EE8"/>
    <w:rsid w:val="002316D1"/>
    <w:rsid w:val="002320F5"/>
    <w:rsid w:val="002321C6"/>
    <w:rsid w:val="002343E2"/>
    <w:rsid w:val="002354D8"/>
    <w:rsid w:val="00235FE2"/>
    <w:rsid w:val="0024496A"/>
    <w:rsid w:val="002458DA"/>
    <w:rsid w:val="00246C20"/>
    <w:rsid w:val="00251F33"/>
    <w:rsid w:val="00260635"/>
    <w:rsid w:val="00261FF3"/>
    <w:rsid w:val="00264095"/>
    <w:rsid w:val="00265C76"/>
    <w:rsid w:val="0026653C"/>
    <w:rsid w:val="00273327"/>
    <w:rsid w:val="00273C11"/>
    <w:rsid w:val="00273E07"/>
    <w:rsid w:val="00280D9B"/>
    <w:rsid w:val="00281A76"/>
    <w:rsid w:val="00283533"/>
    <w:rsid w:val="002838B9"/>
    <w:rsid w:val="002842FA"/>
    <w:rsid w:val="0028572A"/>
    <w:rsid w:val="00287A67"/>
    <w:rsid w:val="002916E0"/>
    <w:rsid w:val="00293FB2"/>
    <w:rsid w:val="002970C4"/>
    <w:rsid w:val="002A5726"/>
    <w:rsid w:val="002A60A3"/>
    <w:rsid w:val="002A6CD0"/>
    <w:rsid w:val="002B0869"/>
    <w:rsid w:val="002B5E64"/>
    <w:rsid w:val="002C059C"/>
    <w:rsid w:val="002C66D1"/>
    <w:rsid w:val="002D148A"/>
    <w:rsid w:val="002D6D40"/>
    <w:rsid w:val="002D7414"/>
    <w:rsid w:val="002E4A5A"/>
    <w:rsid w:val="002E4C29"/>
    <w:rsid w:val="002E5ECA"/>
    <w:rsid w:val="002E60BE"/>
    <w:rsid w:val="002F4630"/>
    <w:rsid w:val="002F6AE0"/>
    <w:rsid w:val="002F7027"/>
    <w:rsid w:val="00303570"/>
    <w:rsid w:val="00304310"/>
    <w:rsid w:val="00312CBC"/>
    <w:rsid w:val="00314DEB"/>
    <w:rsid w:val="00315CBC"/>
    <w:rsid w:val="00316E7A"/>
    <w:rsid w:val="003214D6"/>
    <w:rsid w:val="00330F6A"/>
    <w:rsid w:val="00331A0C"/>
    <w:rsid w:val="00340D47"/>
    <w:rsid w:val="00342528"/>
    <w:rsid w:val="00347D3D"/>
    <w:rsid w:val="0035153E"/>
    <w:rsid w:val="003515BA"/>
    <w:rsid w:val="00355187"/>
    <w:rsid w:val="003655EE"/>
    <w:rsid w:val="00365C6A"/>
    <w:rsid w:val="003676BC"/>
    <w:rsid w:val="00371378"/>
    <w:rsid w:val="00377480"/>
    <w:rsid w:val="00382B1C"/>
    <w:rsid w:val="00383071"/>
    <w:rsid w:val="003901EC"/>
    <w:rsid w:val="00396A54"/>
    <w:rsid w:val="00397D46"/>
    <w:rsid w:val="003A3E35"/>
    <w:rsid w:val="003A561F"/>
    <w:rsid w:val="003A7C79"/>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3A"/>
    <w:rsid w:val="003F1C01"/>
    <w:rsid w:val="003F31CA"/>
    <w:rsid w:val="003F49E1"/>
    <w:rsid w:val="004012B2"/>
    <w:rsid w:val="004044FD"/>
    <w:rsid w:val="00404C27"/>
    <w:rsid w:val="00407735"/>
    <w:rsid w:val="004077E0"/>
    <w:rsid w:val="004123B1"/>
    <w:rsid w:val="0041516E"/>
    <w:rsid w:val="00416F6C"/>
    <w:rsid w:val="00420E76"/>
    <w:rsid w:val="00425B66"/>
    <w:rsid w:val="00426797"/>
    <w:rsid w:val="004271CD"/>
    <w:rsid w:val="0043031F"/>
    <w:rsid w:val="00442585"/>
    <w:rsid w:val="00446309"/>
    <w:rsid w:val="00453202"/>
    <w:rsid w:val="004537A9"/>
    <w:rsid w:val="00453B43"/>
    <w:rsid w:val="00455613"/>
    <w:rsid w:val="0046003B"/>
    <w:rsid w:val="00461A25"/>
    <w:rsid w:val="00462CC9"/>
    <w:rsid w:val="00465772"/>
    <w:rsid w:val="00470683"/>
    <w:rsid w:val="00472A38"/>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1CB"/>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421"/>
    <w:rsid w:val="00557C0E"/>
    <w:rsid w:val="00560F88"/>
    <w:rsid w:val="00567BC9"/>
    <w:rsid w:val="00567DE8"/>
    <w:rsid w:val="00570CD8"/>
    <w:rsid w:val="00571522"/>
    <w:rsid w:val="00572BAC"/>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574E9"/>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2B2"/>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3918"/>
    <w:rsid w:val="0071447F"/>
    <w:rsid w:val="00714D4F"/>
    <w:rsid w:val="00715C90"/>
    <w:rsid w:val="0071629C"/>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19D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E4F3F"/>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022"/>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61D0"/>
    <w:rsid w:val="00A6761B"/>
    <w:rsid w:val="00A751E4"/>
    <w:rsid w:val="00A75AAE"/>
    <w:rsid w:val="00A81396"/>
    <w:rsid w:val="00A848B2"/>
    <w:rsid w:val="00A85407"/>
    <w:rsid w:val="00A94BE8"/>
    <w:rsid w:val="00AA2A2B"/>
    <w:rsid w:val="00AA2EEA"/>
    <w:rsid w:val="00AA4433"/>
    <w:rsid w:val="00AA44D5"/>
    <w:rsid w:val="00AA485C"/>
    <w:rsid w:val="00AA4FAB"/>
    <w:rsid w:val="00AB04FC"/>
    <w:rsid w:val="00AB274D"/>
    <w:rsid w:val="00AB4F6E"/>
    <w:rsid w:val="00AC194C"/>
    <w:rsid w:val="00AC3B3F"/>
    <w:rsid w:val="00AD3F89"/>
    <w:rsid w:val="00AD538F"/>
    <w:rsid w:val="00AD785F"/>
    <w:rsid w:val="00AE2A67"/>
    <w:rsid w:val="00AE615B"/>
    <w:rsid w:val="00AF532A"/>
    <w:rsid w:val="00B04058"/>
    <w:rsid w:val="00B072E9"/>
    <w:rsid w:val="00B11DB9"/>
    <w:rsid w:val="00B22ED0"/>
    <w:rsid w:val="00B236C4"/>
    <w:rsid w:val="00B35D60"/>
    <w:rsid w:val="00B3618C"/>
    <w:rsid w:val="00B37CA8"/>
    <w:rsid w:val="00B37CAC"/>
    <w:rsid w:val="00B44354"/>
    <w:rsid w:val="00B4466B"/>
    <w:rsid w:val="00B46039"/>
    <w:rsid w:val="00B54A2F"/>
    <w:rsid w:val="00B653FB"/>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07C0"/>
    <w:rsid w:val="00C62B38"/>
    <w:rsid w:val="00C64394"/>
    <w:rsid w:val="00C6680E"/>
    <w:rsid w:val="00C66D9D"/>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318"/>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5E8"/>
    <w:rsid w:val="00D62C6F"/>
    <w:rsid w:val="00D63704"/>
    <w:rsid w:val="00D668DC"/>
    <w:rsid w:val="00D707E9"/>
    <w:rsid w:val="00D71062"/>
    <w:rsid w:val="00D75A86"/>
    <w:rsid w:val="00D800F5"/>
    <w:rsid w:val="00D831DE"/>
    <w:rsid w:val="00D91AE6"/>
    <w:rsid w:val="00D93CA0"/>
    <w:rsid w:val="00D95CBC"/>
    <w:rsid w:val="00D96869"/>
    <w:rsid w:val="00D9752D"/>
    <w:rsid w:val="00DA0130"/>
    <w:rsid w:val="00DA1215"/>
    <w:rsid w:val="00DA2AC1"/>
    <w:rsid w:val="00DA3EA2"/>
    <w:rsid w:val="00DA4985"/>
    <w:rsid w:val="00DB366A"/>
    <w:rsid w:val="00DB4D5D"/>
    <w:rsid w:val="00DB5B53"/>
    <w:rsid w:val="00DB62F2"/>
    <w:rsid w:val="00DC41C5"/>
    <w:rsid w:val="00DC4989"/>
    <w:rsid w:val="00DC4E59"/>
    <w:rsid w:val="00DC636F"/>
    <w:rsid w:val="00DD3029"/>
    <w:rsid w:val="00DD4BC1"/>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6F8"/>
    <w:rsid w:val="00E26923"/>
    <w:rsid w:val="00E354BB"/>
    <w:rsid w:val="00E36957"/>
    <w:rsid w:val="00E43587"/>
    <w:rsid w:val="00E5342C"/>
    <w:rsid w:val="00E55773"/>
    <w:rsid w:val="00E55E25"/>
    <w:rsid w:val="00E61CD4"/>
    <w:rsid w:val="00E67444"/>
    <w:rsid w:val="00E678EA"/>
    <w:rsid w:val="00E67F6E"/>
    <w:rsid w:val="00E779E9"/>
    <w:rsid w:val="00E84ADF"/>
    <w:rsid w:val="00E8662F"/>
    <w:rsid w:val="00E9306F"/>
    <w:rsid w:val="00E94E1C"/>
    <w:rsid w:val="00E96415"/>
    <w:rsid w:val="00EB2323"/>
    <w:rsid w:val="00EB39E1"/>
    <w:rsid w:val="00EB3F28"/>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60D7"/>
    <w:rsid w:val="00F673B5"/>
    <w:rsid w:val="00F736A2"/>
    <w:rsid w:val="00F743BF"/>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B43"/>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link w:val="a6"/>
    <w:pPr>
      <w:jc w:val="both"/>
    </w:pPr>
    <w:rPr>
      <w:sz w:val="28"/>
    </w:rPr>
  </w:style>
  <w:style w:type="paragraph" w:styleId="a7">
    <w:name w:val="header"/>
    <w:basedOn w:val="a"/>
    <w:link w:val="a8"/>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3">
    <w:name w:val="annotation reference"/>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rsid w:val="003676BC"/>
    <w:rPr>
      <w:b/>
      <w:bCs/>
      <w:lang w:val="x-none" w:eastAsia="x-none"/>
    </w:rPr>
  </w:style>
  <w:style w:type="character" w:customStyle="1" w:styleId="af7">
    <w:name w:val="Тема примечания Знак"/>
    <w:link w:val="af6"/>
    <w:rsid w:val="003676BC"/>
    <w:rPr>
      <w:b/>
      <w:bCs/>
    </w:rPr>
  </w:style>
  <w:style w:type="character" w:styleId="af8">
    <w:name w:val="Hyperlink"/>
    <w:rsid w:val="00BF3E5F"/>
    <w:rPr>
      <w:color w:val="0000FF"/>
      <w:u w:val="single"/>
    </w:rPr>
  </w:style>
  <w:style w:type="paragraph" w:styleId="af9">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453B43"/>
    <w:rPr>
      <w:rFonts w:ascii="Tahoma" w:hAnsi="Tahoma"/>
      <w:b/>
      <w:sz w:val="28"/>
    </w:rPr>
  </w:style>
  <w:style w:type="character" w:customStyle="1" w:styleId="a6">
    <w:name w:val="Основной текст Знак"/>
    <w:basedOn w:val="a0"/>
    <w:link w:val="a5"/>
    <w:rsid w:val="00453B43"/>
    <w:rPr>
      <w:sz w:val="28"/>
      <w:szCs w:val="24"/>
    </w:rPr>
  </w:style>
  <w:style w:type="character" w:customStyle="1" w:styleId="a8">
    <w:name w:val="Верхний колонтитул Знак"/>
    <w:basedOn w:val="a0"/>
    <w:link w:val="a7"/>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B43"/>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link w:val="a6"/>
    <w:pPr>
      <w:jc w:val="both"/>
    </w:pPr>
    <w:rPr>
      <w:sz w:val="28"/>
    </w:rPr>
  </w:style>
  <w:style w:type="paragraph" w:styleId="a7">
    <w:name w:val="header"/>
    <w:basedOn w:val="a"/>
    <w:link w:val="a8"/>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3">
    <w:name w:val="annotation reference"/>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rsid w:val="003676BC"/>
    <w:rPr>
      <w:b/>
      <w:bCs/>
      <w:lang w:val="x-none" w:eastAsia="x-none"/>
    </w:rPr>
  </w:style>
  <w:style w:type="character" w:customStyle="1" w:styleId="af7">
    <w:name w:val="Тема примечания Знак"/>
    <w:link w:val="af6"/>
    <w:rsid w:val="003676BC"/>
    <w:rPr>
      <w:b/>
      <w:bCs/>
    </w:rPr>
  </w:style>
  <w:style w:type="character" w:styleId="af8">
    <w:name w:val="Hyperlink"/>
    <w:rsid w:val="00BF3E5F"/>
    <w:rPr>
      <w:color w:val="0000FF"/>
      <w:u w:val="single"/>
    </w:rPr>
  </w:style>
  <w:style w:type="paragraph" w:styleId="af9">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453B43"/>
    <w:rPr>
      <w:rFonts w:ascii="Tahoma" w:hAnsi="Tahoma"/>
      <w:b/>
      <w:sz w:val="28"/>
    </w:rPr>
  </w:style>
  <w:style w:type="character" w:customStyle="1" w:styleId="a6">
    <w:name w:val="Основной текст Знак"/>
    <w:basedOn w:val="a0"/>
    <w:link w:val="a5"/>
    <w:rsid w:val="00453B43"/>
    <w:rPr>
      <w:sz w:val="28"/>
      <w:szCs w:val="24"/>
    </w:rPr>
  </w:style>
  <w:style w:type="character" w:customStyle="1" w:styleId="a8">
    <w:name w:val="Верхний колонтитул Знак"/>
    <w:basedOn w:val="a0"/>
    <w:link w:val="a7"/>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6AA4-277A-424F-8727-119E4C77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10004</Words>
  <Characters>57025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66896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7</cp:revision>
  <cp:lastPrinted>2011-08-19T11:36:00Z</cp:lastPrinted>
  <dcterms:created xsi:type="dcterms:W3CDTF">2022-06-23T09:22:00Z</dcterms:created>
  <dcterms:modified xsi:type="dcterms:W3CDTF">2022-06-23T11:44:00Z</dcterms:modified>
</cp:coreProperties>
</file>