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A506" w14:textId="59B13AA2" w:rsidR="00085C06" w:rsidRPr="005947FD" w:rsidRDefault="0003633C" w:rsidP="00085C06">
      <w:pPr>
        <w:ind w:left="6237"/>
        <w:jc w:val="right"/>
        <w:rPr>
          <w:i/>
          <w:sz w:val="28"/>
        </w:rPr>
      </w:pPr>
      <w:r>
        <w:rPr>
          <w:i/>
          <w:sz w:val="28"/>
        </w:rPr>
        <w:t>Приложение</w:t>
      </w:r>
    </w:p>
    <w:p w14:paraId="12428E8E" w14:textId="77777777" w:rsidR="00271E61" w:rsidRPr="005947FD" w:rsidRDefault="00271E61" w:rsidP="00271E61">
      <w:pPr>
        <w:ind w:left="6237"/>
        <w:jc w:val="right"/>
        <w:rPr>
          <w:i/>
          <w:sz w:val="28"/>
        </w:rPr>
      </w:pPr>
    </w:p>
    <w:p w14:paraId="1E6399FB" w14:textId="77777777" w:rsidR="00271E61" w:rsidRPr="005947FD" w:rsidRDefault="00271E61" w:rsidP="008D7FA7">
      <w:pPr>
        <w:ind w:left="5954"/>
        <w:rPr>
          <w:i/>
          <w:sz w:val="28"/>
        </w:rPr>
      </w:pPr>
      <w:r w:rsidRPr="005947FD">
        <w:rPr>
          <w:i/>
          <w:sz w:val="28"/>
        </w:rPr>
        <w:t>УТВЕРЖДЕН</w:t>
      </w:r>
    </w:p>
    <w:p w14:paraId="6E16F518" w14:textId="77777777" w:rsidR="00271E61" w:rsidRPr="005947FD" w:rsidRDefault="00271E61" w:rsidP="008D7FA7">
      <w:pPr>
        <w:ind w:left="5954"/>
        <w:rPr>
          <w:i/>
          <w:sz w:val="28"/>
        </w:rPr>
      </w:pPr>
      <w:r w:rsidRPr="005947FD">
        <w:rPr>
          <w:i/>
          <w:sz w:val="28"/>
        </w:rPr>
        <w:t>постановлением</w:t>
      </w:r>
    </w:p>
    <w:p w14:paraId="01C57B6E" w14:textId="77777777" w:rsidR="00271E61" w:rsidRPr="005947FD" w:rsidRDefault="00271E61" w:rsidP="008D7FA7">
      <w:pPr>
        <w:ind w:left="5954"/>
        <w:rPr>
          <w:i/>
          <w:sz w:val="28"/>
        </w:rPr>
      </w:pPr>
      <w:r w:rsidRPr="005947FD">
        <w:rPr>
          <w:i/>
          <w:sz w:val="28"/>
        </w:rPr>
        <w:t xml:space="preserve">администрации </w:t>
      </w:r>
    </w:p>
    <w:p w14:paraId="101CD90C" w14:textId="77777777" w:rsidR="00271E61" w:rsidRPr="005947FD" w:rsidRDefault="00271E61" w:rsidP="008D7FA7">
      <w:pPr>
        <w:ind w:left="5954"/>
        <w:rPr>
          <w:i/>
          <w:sz w:val="28"/>
        </w:rPr>
      </w:pPr>
    </w:p>
    <w:p w14:paraId="3DBF49AC" w14:textId="77777777" w:rsidR="00271E61" w:rsidRPr="005947FD" w:rsidRDefault="00271E61" w:rsidP="008D7FA7">
      <w:pPr>
        <w:ind w:left="5954"/>
        <w:rPr>
          <w:sz w:val="28"/>
          <w:szCs w:val="28"/>
        </w:rPr>
      </w:pPr>
      <w:r w:rsidRPr="005947FD">
        <w:rPr>
          <w:i/>
          <w:sz w:val="28"/>
        </w:rPr>
        <w:t>от ____________ № _______</w:t>
      </w:r>
    </w:p>
    <w:p w14:paraId="6E7A31AF" w14:textId="77777777" w:rsidR="00271E61" w:rsidRPr="005947FD" w:rsidRDefault="00271E61" w:rsidP="00271E61">
      <w:pPr>
        <w:jc w:val="right"/>
        <w:rPr>
          <w:i/>
          <w:sz w:val="28"/>
          <w:szCs w:val="28"/>
        </w:rPr>
      </w:pPr>
    </w:p>
    <w:p w14:paraId="60D0FD7C" w14:textId="77777777" w:rsidR="00271E61" w:rsidRDefault="00271E61" w:rsidP="00271E61">
      <w:pPr>
        <w:ind w:right="-1"/>
        <w:jc w:val="center"/>
        <w:rPr>
          <w:color w:val="000000"/>
          <w:szCs w:val="24"/>
        </w:rPr>
      </w:pPr>
    </w:p>
    <w:p w14:paraId="4C996213" w14:textId="77777777" w:rsidR="00271E61" w:rsidRDefault="00271E61" w:rsidP="00271E61">
      <w:pPr>
        <w:ind w:right="-1"/>
        <w:jc w:val="center"/>
        <w:rPr>
          <w:color w:val="000000"/>
          <w:szCs w:val="24"/>
        </w:rPr>
      </w:pPr>
    </w:p>
    <w:p w14:paraId="33545F8D" w14:textId="77777777" w:rsidR="00271E61" w:rsidRDefault="00271E61" w:rsidP="00271E61">
      <w:pPr>
        <w:ind w:right="-1"/>
        <w:jc w:val="center"/>
        <w:rPr>
          <w:color w:val="000000"/>
          <w:szCs w:val="24"/>
        </w:rPr>
      </w:pPr>
    </w:p>
    <w:p w14:paraId="46E2663C" w14:textId="77777777" w:rsidR="00271E61" w:rsidRDefault="00271E61" w:rsidP="00271E61">
      <w:pPr>
        <w:ind w:right="-1"/>
        <w:jc w:val="center"/>
        <w:rPr>
          <w:color w:val="000000"/>
          <w:szCs w:val="24"/>
        </w:rPr>
      </w:pPr>
    </w:p>
    <w:p w14:paraId="7678E69B" w14:textId="77777777" w:rsidR="00271E61" w:rsidRDefault="00271E61" w:rsidP="00271E61">
      <w:pPr>
        <w:ind w:right="-1"/>
        <w:jc w:val="center"/>
        <w:rPr>
          <w:color w:val="000000"/>
          <w:szCs w:val="24"/>
        </w:rPr>
      </w:pPr>
    </w:p>
    <w:p w14:paraId="1733CE35" w14:textId="77777777" w:rsidR="00271E61" w:rsidRDefault="00271E61" w:rsidP="00271E61">
      <w:pPr>
        <w:ind w:right="-1"/>
        <w:jc w:val="center"/>
        <w:rPr>
          <w:color w:val="000000"/>
          <w:szCs w:val="24"/>
        </w:rPr>
      </w:pPr>
    </w:p>
    <w:p w14:paraId="397A9182" w14:textId="77777777" w:rsidR="00271E61" w:rsidRPr="001F2196" w:rsidRDefault="00271E61" w:rsidP="00A0574F">
      <w:pPr>
        <w:pStyle w:val="a5"/>
        <w:ind w:left="0"/>
        <w:contextualSpacing/>
        <w:rPr>
          <w:rFonts w:ascii="Times New Roman" w:hAnsi="Times New Roman"/>
          <w:color w:val="000000"/>
          <w:szCs w:val="32"/>
        </w:rPr>
      </w:pPr>
      <w:r w:rsidRPr="001F2196">
        <w:rPr>
          <w:rFonts w:ascii="Times New Roman" w:hAnsi="Times New Roman"/>
          <w:color w:val="000000"/>
          <w:szCs w:val="32"/>
        </w:rPr>
        <w:t>Административный регламент</w:t>
      </w:r>
    </w:p>
    <w:p w14:paraId="2E2D024B" w14:textId="77777777" w:rsidR="00271E61" w:rsidRPr="001F2196" w:rsidRDefault="00271E61" w:rsidP="00A0574F">
      <w:pPr>
        <w:pStyle w:val="a5"/>
        <w:ind w:left="0"/>
        <w:contextualSpacing/>
        <w:rPr>
          <w:rFonts w:ascii="Times New Roman" w:hAnsi="Times New Roman"/>
          <w:b w:val="0"/>
          <w:color w:val="000000"/>
          <w:szCs w:val="32"/>
        </w:rPr>
      </w:pPr>
      <w:r w:rsidRPr="001F2196">
        <w:rPr>
          <w:rFonts w:ascii="Times New Roman" w:hAnsi="Times New Roman"/>
          <w:b w:val="0"/>
          <w:color w:val="000000"/>
          <w:szCs w:val="32"/>
        </w:rPr>
        <w:t xml:space="preserve">администрации муниципального образования </w:t>
      </w:r>
      <w:r>
        <w:rPr>
          <w:rFonts w:ascii="Times New Roman" w:hAnsi="Times New Roman"/>
          <w:b w:val="0"/>
          <w:color w:val="000000"/>
          <w:szCs w:val="32"/>
        </w:rPr>
        <w:br/>
      </w:r>
      <w:r w:rsidRPr="00A90344">
        <w:rPr>
          <w:rFonts w:ascii="Times New Roman" w:hAnsi="Times New Roman"/>
          <w:b w:val="0"/>
          <w:color w:val="auto"/>
          <w:szCs w:val="32"/>
        </w:rPr>
        <w:t>«</w:t>
      </w:r>
      <w:r w:rsidR="00E77837" w:rsidRPr="00A90344">
        <w:rPr>
          <w:rFonts w:ascii="Times New Roman" w:hAnsi="Times New Roman"/>
          <w:b w:val="0"/>
          <w:color w:val="auto"/>
          <w:szCs w:val="32"/>
        </w:rPr>
        <w:t>Муринское городское поселение</w:t>
      </w:r>
      <w:r w:rsidRPr="00A90344">
        <w:rPr>
          <w:rFonts w:ascii="Times New Roman" w:hAnsi="Times New Roman"/>
          <w:b w:val="0"/>
          <w:color w:val="auto"/>
          <w:szCs w:val="32"/>
        </w:rPr>
        <w:t xml:space="preserve">» </w:t>
      </w:r>
      <w:r w:rsidRPr="001F2196">
        <w:rPr>
          <w:rFonts w:ascii="Times New Roman" w:hAnsi="Times New Roman"/>
          <w:b w:val="0"/>
          <w:color w:val="000000"/>
          <w:szCs w:val="32"/>
        </w:rPr>
        <w:t xml:space="preserve">Ленинградской области </w:t>
      </w:r>
      <w:r w:rsidR="003E5AFB">
        <w:rPr>
          <w:rFonts w:ascii="Times New Roman" w:hAnsi="Times New Roman"/>
          <w:b w:val="0"/>
          <w:color w:val="000000"/>
          <w:szCs w:val="32"/>
        </w:rPr>
        <w:br/>
      </w:r>
      <w:r w:rsidRPr="001F2196">
        <w:rPr>
          <w:rFonts w:ascii="Times New Roman" w:hAnsi="Times New Roman"/>
          <w:b w:val="0"/>
          <w:color w:val="000000"/>
          <w:szCs w:val="32"/>
        </w:rPr>
        <w:t xml:space="preserve">по предоставлению муниципальной услуги </w:t>
      </w:r>
    </w:p>
    <w:p w14:paraId="0FBDB777" w14:textId="77777777" w:rsidR="00271E61" w:rsidRDefault="00271E61" w:rsidP="00A0574F">
      <w:pPr>
        <w:pStyle w:val="a5"/>
        <w:ind w:left="0"/>
        <w:contextualSpacing/>
        <w:rPr>
          <w:rFonts w:ascii="Times New Roman" w:hAnsi="Times New Roman"/>
          <w:color w:val="000000"/>
          <w:sz w:val="24"/>
          <w:szCs w:val="24"/>
        </w:rPr>
      </w:pPr>
    </w:p>
    <w:p w14:paraId="7C33F6E4" w14:textId="77777777" w:rsidR="00271E61" w:rsidRPr="003E5AFB" w:rsidRDefault="003E5AFB" w:rsidP="00A0574F">
      <w:pPr>
        <w:pStyle w:val="a5"/>
        <w:ind w:left="0"/>
        <w:contextualSpacing/>
        <w:rPr>
          <w:rFonts w:ascii="Times New Roman" w:hAnsi="Times New Roman" w:cs="Times New Roman"/>
          <w:b w:val="0"/>
          <w:color w:val="auto"/>
          <w:szCs w:val="32"/>
        </w:rPr>
      </w:pPr>
      <w:r w:rsidRPr="003E5AFB">
        <w:rPr>
          <w:rFonts w:ascii="Times New Roman" w:hAnsi="Times New Roman" w:cs="Times New Roman"/>
          <w:b w:val="0"/>
          <w:color w:val="auto"/>
          <w:szCs w:val="32"/>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70937E8A" w14:textId="77777777" w:rsidR="00271E61" w:rsidRDefault="00271E61" w:rsidP="00271E61">
      <w:pPr>
        <w:ind w:right="-1"/>
        <w:rPr>
          <w:color w:val="000000"/>
          <w:szCs w:val="24"/>
        </w:rPr>
      </w:pPr>
    </w:p>
    <w:p w14:paraId="656A5BC2" w14:textId="77777777" w:rsidR="00271E61" w:rsidRDefault="00271E61" w:rsidP="00271E61">
      <w:pPr>
        <w:ind w:right="-1"/>
        <w:rPr>
          <w:color w:val="000000"/>
          <w:szCs w:val="24"/>
        </w:rPr>
      </w:pPr>
    </w:p>
    <w:p w14:paraId="3C4F0369" w14:textId="77777777" w:rsidR="00271E61" w:rsidRDefault="00271E61" w:rsidP="00271E61">
      <w:pPr>
        <w:ind w:right="-1"/>
        <w:rPr>
          <w:color w:val="000000"/>
          <w:szCs w:val="24"/>
        </w:rPr>
      </w:pPr>
    </w:p>
    <w:p w14:paraId="3E429621" w14:textId="77777777" w:rsidR="00271E61" w:rsidRDefault="00271E61" w:rsidP="00271E61">
      <w:pPr>
        <w:ind w:right="-1"/>
        <w:rPr>
          <w:color w:val="000000"/>
          <w:szCs w:val="24"/>
        </w:rPr>
      </w:pPr>
    </w:p>
    <w:p w14:paraId="1B8658AA" w14:textId="77777777" w:rsidR="00271E61" w:rsidRDefault="00271E61" w:rsidP="00271E61">
      <w:pPr>
        <w:ind w:right="-1"/>
        <w:rPr>
          <w:color w:val="000000"/>
          <w:szCs w:val="24"/>
        </w:rPr>
      </w:pPr>
    </w:p>
    <w:p w14:paraId="0C044216" w14:textId="77777777" w:rsidR="00271E61" w:rsidRDefault="00271E61" w:rsidP="00271E61">
      <w:pPr>
        <w:ind w:right="-1"/>
        <w:rPr>
          <w:color w:val="000000"/>
          <w:szCs w:val="24"/>
        </w:rPr>
      </w:pPr>
    </w:p>
    <w:p w14:paraId="1A67EEAE" w14:textId="77777777" w:rsidR="00271E61" w:rsidRDefault="00271E61" w:rsidP="00271E61">
      <w:pPr>
        <w:ind w:right="-1"/>
        <w:rPr>
          <w:color w:val="000000"/>
          <w:szCs w:val="24"/>
        </w:rPr>
      </w:pPr>
    </w:p>
    <w:p w14:paraId="203C54E4" w14:textId="77777777" w:rsidR="00271E61" w:rsidRDefault="00271E61" w:rsidP="00271E61">
      <w:pPr>
        <w:ind w:right="-1"/>
        <w:rPr>
          <w:color w:val="000000"/>
          <w:szCs w:val="24"/>
        </w:rPr>
      </w:pPr>
    </w:p>
    <w:p w14:paraId="459173D6" w14:textId="77777777" w:rsidR="00271E61" w:rsidRDefault="00271E61" w:rsidP="00271E61">
      <w:pPr>
        <w:ind w:right="-1"/>
        <w:rPr>
          <w:color w:val="000000"/>
          <w:szCs w:val="24"/>
        </w:rPr>
      </w:pPr>
    </w:p>
    <w:p w14:paraId="7815BDBE" w14:textId="77777777" w:rsidR="00271E61" w:rsidRDefault="00271E61" w:rsidP="00271E61">
      <w:pPr>
        <w:ind w:right="-1"/>
        <w:rPr>
          <w:color w:val="000000"/>
          <w:szCs w:val="24"/>
        </w:rPr>
      </w:pPr>
    </w:p>
    <w:p w14:paraId="751D1C87" w14:textId="77777777" w:rsidR="00271E61" w:rsidRDefault="00271E61" w:rsidP="00271E61">
      <w:pPr>
        <w:ind w:right="-1"/>
        <w:rPr>
          <w:color w:val="000000"/>
          <w:szCs w:val="24"/>
        </w:rPr>
      </w:pPr>
    </w:p>
    <w:p w14:paraId="78DC66A5" w14:textId="77777777" w:rsidR="00271E61" w:rsidRDefault="00271E61" w:rsidP="00271E61">
      <w:pPr>
        <w:ind w:right="-1"/>
        <w:rPr>
          <w:color w:val="000000"/>
          <w:szCs w:val="24"/>
        </w:rPr>
      </w:pPr>
    </w:p>
    <w:p w14:paraId="3A5AAEAB" w14:textId="77777777" w:rsidR="00271E61" w:rsidRDefault="00271E61" w:rsidP="00271E61">
      <w:pPr>
        <w:ind w:right="-1"/>
        <w:rPr>
          <w:color w:val="000000"/>
          <w:szCs w:val="24"/>
        </w:rPr>
      </w:pPr>
    </w:p>
    <w:p w14:paraId="43EBB129" w14:textId="77777777" w:rsidR="00271E61" w:rsidRDefault="00271E61" w:rsidP="00271E61">
      <w:pPr>
        <w:ind w:right="-1"/>
        <w:rPr>
          <w:color w:val="000000"/>
          <w:szCs w:val="24"/>
        </w:rPr>
      </w:pPr>
    </w:p>
    <w:p w14:paraId="43F83FF8" w14:textId="77777777" w:rsidR="00271E61" w:rsidRDefault="00271E61" w:rsidP="00271E61">
      <w:pPr>
        <w:ind w:right="-1"/>
        <w:rPr>
          <w:color w:val="000000"/>
          <w:szCs w:val="24"/>
        </w:rPr>
      </w:pPr>
    </w:p>
    <w:p w14:paraId="25BAF146" w14:textId="77777777" w:rsidR="00271E61" w:rsidRDefault="00271E61" w:rsidP="00271E61">
      <w:pPr>
        <w:ind w:right="-1"/>
        <w:rPr>
          <w:color w:val="000000"/>
          <w:szCs w:val="24"/>
        </w:rPr>
      </w:pPr>
    </w:p>
    <w:p w14:paraId="0FC6DEA7" w14:textId="77777777" w:rsidR="00271E61" w:rsidRPr="00AB599B" w:rsidRDefault="00271E61" w:rsidP="00AB599B">
      <w:pPr>
        <w:pStyle w:val="1"/>
        <w:keepNext w:val="0"/>
        <w:pageBreakBefore/>
        <w:numPr>
          <w:ilvl w:val="0"/>
          <w:numId w:val="47"/>
        </w:numPr>
        <w:tabs>
          <w:tab w:val="left" w:pos="708"/>
        </w:tabs>
        <w:spacing w:before="0" w:after="0" w:line="290" w:lineRule="exact"/>
        <w:jc w:val="center"/>
        <w:rPr>
          <w:rFonts w:ascii="Times New Roman" w:hAnsi="Times New Roman"/>
          <w:caps w:val="0"/>
          <w:color w:val="000000"/>
          <w:sz w:val="28"/>
          <w:szCs w:val="28"/>
          <w:lang w:val="ru-RU"/>
        </w:rPr>
      </w:pPr>
      <w:r w:rsidRPr="00AB599B">
        <w:rPr>
          <w:rFonts w:ascii="Times New Roman" w:hAnsi="Times New Roman"/>
          <w:caps w:val="0"/>
          <w:color w:val="000000"/>
          <w:sz w:val="28"/>
          <w:szCs w:val="28"/>
        </w:rPr>
        <w:lastRenderedPageBreak/>
        <w:t>Общие положения</w:t>
      </w:r>
    </w:p>
    <w:p w14:paraId="5B586670" w14:textId="77777777" w:rsidR="00AB599B" w:rsidRPr="00AB599B" w:rsidRDefault="00AB599B" w:rsidP="00AB599B"/>
    <w:p w14:paraId="695EB23F" w14:textId="77777777" w:rsidR="008C0BEE" w:rsidRPr="008C0BEE" w:rsidRDefault="008C0BEE" w:rsidP="008C0BEE">
      <w:pPr>
        <w:ind w:firstLine="708"/>
        <w:jc w:val="both"/>
        <w:rPr>
          <w:sz w:val="28"/>
          <w:szCs w:val="28"/>
        </w:rPr>
      </w:pPr>
      <w:r w:rsidRPr="003E5AFB">
        <w:rPr>
          <w:sz w:val="28"/>
          <w:szCs w:val="28"/>
        </w:rPr>
        <w:t>1.1.</w:t>
      </w:r>
      <w:r w:rsidRPr="008C0BEE">
        <w:rPr>
          <w:b/>
          <w:sz w:val="26"/>
          <w:szCs w:val="26"/>
        </w:rPr>
        <w:t xml:space="preserve"> </w:t>
      </w:r>
      <w:r w:rsidRPr="008C0BEE">
        <w:rPr>
          <w:sz w:val="28"/>
          <w:szCs w:val="28"/>
        </w:rPr>
        <w:t xml:space="preserve">Наименование муниципальной услуги «Заключение соглашения </w:t>
      </w:r>
      <w:r w:rsidR="003E5AFB">
        <w:rPr>
          <w:sz w:val="28"/>
          <w:szCs w:val="28"/>
        </w:rPr>
        <w:br/>
      </w:r>
      <w:r w:rsidRPr="008C0BEE">
        <w:rPr>
          <w:sz w:val="28"/>
          <w:szCs w:val="28"/>
        </w:rPr>
        <w:t xml:space="preserve">о перераспределении земель и (или) земельных участков, находящихся </w:t>
      </w:r>
      <w:r w:rsidR="003E5AFB">
        <w:rPr>
          <w:sz w:val="28"/>
          <w:szCs w:val="28"/>
        </w:rPr>
        <w:br/>
      </w:r>
      <w:r w:rsidRPr="008C0BEE">
        <w:rPr>
          <w:sz w:val="28"/>
          <w:szCs w:val="28"/>
        </w:rPr>
        <w:t xml:space="preserve">в муниципальной собственности, и земельных участков, находящихся </w:t>
      </w:r>
      <w:r w:rsidR="0003633C">
        <w:rPr>
          <w:sz w:val="28"/>
          <w:szCs w:val="28"/>
        </w:rPr>
        <w:br/>
      </w:r>
      <w:r w:rsidRPr="008C0BEE">
        <w:rPr>
          <w:sz w:val="28"/>
          <w:szCs w:val="28"/>
        </w:rPr>
        <w:t>в частной собственности» (далее – муниципальная услуга).</w:t>
      </w:r>
    </w:p>
    <w:p w14:paraId="70E919BD" w14:textId="761217FD" w:rsidR="008C0BEE" w:rsidRPr="008C0BEE" w:rsidRDefault="008C0BEE" w:rsidP="008C0BEE">
      <w:pPr>
        <w:ind w:firstLine="708"/>
        <w:jc w:val="both"/>
        <w:rPr>
          <w:sz w:val="28"/>
          <w:szCs w:val="28"/>
        </w:rPr>
      </w:pPr>
      <w:r w:rsidRPr="0003633C">
        <w:rPr>
          <w:spacing w:val="-6"/>
          <w:sz w:val="27"/>
          <w:szCs w:val="27"/>
        </w:rPr>
        <w:t>1.2. Предоставление муниципальной услуги осуществляется администрацией</w:t>
      </w:r>
      <w:r w:rsidRPr="008C0BEE">
        <w:rPr>
          <w:sz w:val="28"/>
          <w:szCs w:val="28"/>
        </w:rPr>
        <w:t xml:space="preserve"> муниципального образования </w:t>
      </w:r>
      <w:r w:rsidRPr="00A90344">
        <w:rPr>
          <w:sz w:val="28"/>
          <w:szCs w:val="28"/>
        </w:rPr>
        <w:t>«</w:t>
      </w:r>
      <w:r w:rsidR="00E77837" w:rsidRPr="00A90344">
        <w:rPr>
          <w:sz w:val="28"/>
          <w:szCs w:val="28"/>
        </w:rPr>
        <w:t>Муринское городское поселение</w:t>
      </w:r>
      <w:r w:rsidRPr="00A90344">
        <w:rPr>
          <w:sz w:val="28"/>
          <w:szCs w:val="28"/>
        </w:rPr>
        <w:t>»</w:t>
      </w:r>
      <w:r w:rsidRPr="008C0BEE">
        <w:rPr>
          <w:sz w:val="28"/>
          <w:szCs w:val="28"/>
        </w:rPr>
        <w:t xml:space="preserve"> Ленинградской области</w:t>
      </w:r>
      <w:r w:rsidRPr="008C0BEE">
        <w:rPr>
          <w:b/>
          <w:sz w:val="28"/>
          <w:szCs w:val="28"/>
        </w:rPr>
        <w:t xml:space="preserve"> </w:t>
      </w:r>
      <w:r w:rsidRPr="008C0BEE">
        <w:rPr>
          <w:sz w:val="28"/>
          <w:szCs w:val="28"/>
        </w:rPr>
        <w:t>(далее – орган местного самоуправления)</w:t>
      </w:r>
      <w:r w:rsidRPr="00E77837">
        <w:rPr>
          <w:sz w:val="28"/>
          <w:szCs w:val="28"/>
        </w:rPr>
        <w:t>.</w:t>
      </w:r>
    </w:p>
    <w:p w14:paraId="398D555B"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1.3.</w:t>
      </w:r>
      <w:r w:rsidR="003E2FA8">
        <w:rPr>
          <w:sz w:val="28"/>
          <w:szCs w:val="28"/>
        </w:rPr>
        <w:t xml:space="preserve"> </w:t>
      </w:r>
      <w:r w:rsidRPr="008C0BEE">
        <w:rPr>
          <w:sz w:val="28"/>
          <w:szCs w:val="28"/>
        </w:rPr>
        <w:t>Ответственным за предоставление муниципальной услуги являются:</w:t>
      </w:r>
    </w:p>
    <w:p w14:paraId="7E105AE6" w14:textId="77777777" w:rsidR="008C0BEE" w:rsidRPr="008C0BEE" w:rsidRDefault="008C0BEE" w:rsidP="008C0BEE">
      <w:pPr>
        <w:autoSpaceDE w:val="0"/>
        <w:autoSpaceDN w:val="0"/>
        <w:adjustRightInd w:val="0"/>
        <w:ind w:firstLine="709"/>
        <w:jc w:val="both"/>
        <w:rPr>
          <w:sz w:val="28"/>
          <w:szCs w:val="28"/>
        </w:rPr>
      </w:pPr>
      <w:r w:rsidRPr="00A90344">
        <w:rPr>
          <w:sz w:val="28"/>
          <w:szCs w:val="28"/>
        </w:rPr>
        <w:t xml:space="preserve">- </w:t>
      </w:r>
      <w:r w:rsidR="00E77837" w:rsidRPr="00A90344">
        <w:rPr>
          <w:sz w:val="28"/>
          <w:szCs w:val="28"/>
        </w:rPr>
        <w:t>Отдел архитектуры и землеустройства муниципального образования</w:t>
      </w:r>
      <w:r w:rsidRPr="00A90344">
        <w:rPr>
          <w:sz w:val="28"/>
          <w:szCs w:val="28"/>
        </w:rPr>
        <w:t xml:space="preserve"> «</w:t>
      </w:r>
      <w:r w:rsidR="00E77837" w:rsidRPr="00A90344">
        <w:rPr>
          <w:sz w:val="28"/>
          <w:szCs w:val="28"/>
        </w:rPr>
        <w:t>Муринское городское поселение</w:t>
      </w:r>
      <w:r w:rsidRPr="00A90344">
        <w:rPr>
          <w:sz w:val="28"/>
          <w:szCs w:val="28"/>
        </w:rPr>
        <w:t>» Ленинградской области;</w:t>
      </w:r>
    </w:p>
    <w:p w14:paraId="379A88FC"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1.4. Места нахождения, справочные телефоны, адреса электронной почты, график работы, часы </w:t>
      </w:r>
      <w:proofErr w:type="spellStart"/>
      <w:r w:rsidRPr="008C0BEE">
        <w:rPr>
          <w:sz w:val="28"/>
          <w:szCs w:val="28"/>
        </w:rPr>
        <w:t>приема</w:t>
      </w:r>
      <w:proofErr w:type="spellEnd"/>
      <w:r w:rsidRPr="008C0BEE">
        <w:rPr>
          <w:sz w:val="28"/>
          <w:szCs w:val="28"/>
        </w:rPr>
        <w:t xml:space="preserve">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14:paraId="3E85F8B9" w14:textId="77777777" w:rsidR="008C0BEE" w:rsidRPr="008C0BEE" w:rsidRDefault="008C0BEE" w:rsidP="008C0BEE">
      <w:pPr>
        <w:ind w:firstLine="709"/>
        <w:jc w:val="both"/>
        <w:rPr>
          <w:sz w:val="28"/>
          <w:szCs w:val="28"/>
        </w:rPr>
      </w:pPr>
      <w:r w:rsidRPr="008C0BEE">
        <w:rPr>
          <w:sz w:val="28"/>
          <w:szCs w:val="28"/>
        </w:rPr>
        <w:t>1.5. Муниципальная услуга может быть предоставлена</w:t>
      </w:r>
      <w:r w:rsidRPr="008C0BEE">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8C0BEE">
        <w:rPr>
          <w:sz w:val="28"/>
          <w:szCs w:val="28"/>
        </w:rPr>
        <w:t xml:space="preserve">обращении в учреждение, филиалы многофункционального центра предоставления государственных и муниципальных услуг (далее - МФЦ). Заявители представляют документы </w:t>
      </w:r>
      <w:proofErr w:type="spellStart"/>
      <w:r w:rsidRPr="008C0BEE">
        <w:rPr>
          <w:sz w:val="28"/>
          <w:szCs w:val="28"/>
        </w:rPr>
        <w:t>путем</w:t>
      </w:r>
      <w:proofErr w:type="spellEnd"/>
      <w:r w:rsidRPr="008C0BEE">
        <w:rPr>
          <w:sz w:val="28"/>
          <w:szCs w:val="28"/>
        </w:rPr>
        <w:t xml:space="preserve"> личной подачи документов. </w:t>
      </w:r>
    </w:p>
    <w:p w14:paraId="34A3AE7E" w14:textId="77777777" w:rsidR="008C0BEE" w:rsidRPr="008C0BEE" w:rsidRDefault="008C0BEE" w:rsidP="008C0BEE">
      <w:pPr>
        <w:ind w:firstLine="709"/>
        <w:jc w:val="both"/>
        <w:rPr>
          <w:sz w:val="28"/>
          <w:szCs w:val="28"/>
        </w:rPr>
      </w:pPr>
      <w:r w:rsidRPr="008C0BEE">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14:paraId="0669F716" w14:textId="77777777" w:rsidR="008C0BEE" w:rsidRPr="008C0BEE" w:rsidRDefault="008C0BEE" w:rsidP="008C0BEE">
      <w:pPr>
        <w:ind w:firstLine="709"/>
        <w:jc w:val="both"/>
        <w:rPr>
          <w:sz w:val="28"/>
          <w:szCs w:val="28"/>
        </w:rPr>
      </w:pPr>
      <w:r w:rsidRPr="008C0BEE">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00186BEC">
        <w:rPr>
          <w:sz w:val="28"/>
          <w:szCs w:val="28"/>
        </w:rPr>
        <w:br/>
      </w:r>
      <w:r w:rsidRPr="008C0BEE">
        <w:rPr>
          <w:sz w:val="28"/>
          <w:szCs w:val="28"/>
        </w:rPr>
        <w:t>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A38BC45" w14:textId="77777777" w:rsidR="008C0BEE" w:rsidRPr="008C0BEE" w:rsidRDefault="008C0BEE" w:rsidP="008C0BEE">
      <w:pPr>
        <w:ind w:firstLine="709"/>
        <w:jc w:val="both"/>
        <w:rPr>
          <w:sz w:val="28"/>
          <w:szCs w:val="28"/>
        </w:rPr>
      </w:pPr>
      <w:r w:rsidRPr="008C0BEE">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C2B7A78" w14:textId="315288C2" w:rsidR="0003633C" w:rsidRDefault="008C0BEE" w:rsidP="00786F0D">
      <w:pPr>
        <w:autoSpaceDE w:val="0"/>
        <w:autoSpaceDN w:val="0"/>
        <w:adjustRightInd w:val="0"/>
        <w:ind w:firstLine="709"/>
        <w:jc w:val="both"/>
        <w:rPr>
          <w:sz w:val="28"/>
          <w:szCs w:val="28"/>
        </w:rPr>
      </w:pPr>
      <w:r w:rsidRPr="008C0BEE">
        <w:rPr>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8C0BEE">
          <w:rPr>
            <w:sz w:val="28"/>
            <w:szCs w:val="28"/>
            <w:u w:val="single"/>
          </w:rPr>
          <w:t>http://gu.lenobl.ru/</w:t>
        </w:r>
      </w:hyperlink>
      <w:r w:rsidRPr="008C0BEE">
        <w:rPr>
          <w:sz w:val="28"/>
          <w:szCs w:val="28"/>
        </w:rPr>
        <w:t>;</w:t>
      </w:r>
    </w:p>
    <w:p w14:paraId="1B0624D0"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Электронный адрес официального сайта Администрации Ленинградской области </w:t>
      </w:r>
      <w:hyperlink r:id="rId10" w:history="1">
        <w:r w:rsidRPr="008C0BEE">
          <w:rPr>
            <w:sz w:val="28"/>
            <w:szCs w:val="28"/>
            <w:u w:val="single"/>
          </w:rPr>
          <w:t>http://www.lenobl.ru/</w:t>
        </w:r>
      </w:hyperlink>
      <w:r w:rsidRPr="008C0BEE">
        <w:rPr>
          <w:sz w:val="28"/>
          <w:szCs w:val="28"/>
        </w:rPr>
        <w:t>;</w:t>
      </w:r>
    </w:p>
    <w:p w14:paraId="55BF0385" w14:textId="77777777" w:rsidR="008C0BEE" w:rsidRPr="00A90344" w:rsidRDefault="008C0BEE" w:rsidP="008C0BEE">
      <w:pPr>
        <w:autoSpaceDE w:val="0"/>
        <w:autoSpaceDN w:val="0"/>
        <w:adjustRightInd w:val="0"/>
        <w:ind w:firstLine="709"/>
        <w:jc w:val="both"/>
        <w:rPr>
          <w:sz w:val="28"/>
          <w:szCs w:val="28"/>
          <w:u w:val="single"/>
        </w:rPr>
      </w:pPr>
      <w:r w:rsidRPr="008C0BEE">
        <w:rPr>
          <w:sz w:val="28"/>
          <w:szCs w:val="28"/>
        </w:rPr>
        <w:t xml:space="preserve">Электронный адрес официального сайта администрации МО: </w:t>
      </w:r>
      <w:hyperlink r:id="rId11" w:history="1">
        <w:r w:rsidR="00E77837" w:rsidRPr="00A90344">
          <w:rPr>
            <w:rStyle w:val="af"/>
            <w:color w:val="auto"/>
            <w:sz w:val="28"/>
            <w:szCs w:val="28"/>
          </w:rPr>
          <w:t>http://</w:t>
        </w:r>
        <w:bookmarkStart w:id="0" w:name="Par60"/>
        <w:bookmarkStart w:id="1" w:name="Par107"/>
        <w:bookmarkStart w:id="2" w:name="Par130"/>
        <w:bookmarkEnd w:id="0"/>
        <w:bookmarkEnd w:id="1"/>
        <w:bookmarkEnd w:id="2"/>
        <w:r w:rsidR="00E77837" w:rsidRPr="00A90344">
          <w:rPr>
            <w:rStyle w:val="af"/>
            <w:color w:val="auto"/>
            <w:sz w:val="28"/>
            <w:szCs w:val="28"/>
          </w:rPr>
          <w:t>администрация-мурино.рф</w:t>
        </w:r>
      </w:hyperlink>
      <w:r w:rsidR="00E77837" w:rsidRPr="00A90344">
        <w:rPr>
          <w:sz w:val="28"/>
          <w:szCs w:val="28"/>
        </w:rPr>
        <w:t xml:space="preserve"> </w:t>
      </w:r>
    </w:p>
    <w:p w14:paraId="1BF6FBDB" w14:textId="77777777" w:rsidR="008C0BEE" w:rsidRPr="008C0BEE" w:rsidRDefault="008C0BEE" w:rsidP="008C0BEE">
      <w:pPr>
        <w:ind w:firstLine="709"/>
        <w:jc w:val="both"/>
        <w:rPr>
          <w:sz w:val="28"/>
          <w:szCs w:val="28"/>
        </w:rPr>
      </w:pPr>
      <w:r w:rsidRPr="008C0BEE">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w:t>
      </w:r>
      <w:r w:rsidR="0003633C">
        <w:rPr>
          <w:sz w:val="28"/>
          <w:szCs w:val="28"/>
        </w:rPr>
        <w:br/>
      </w:r>
      <w:r w:rsidRPr="008C0BEE">
        <w:rPr>
          <w:sz w:val="28"/>
          <w:szCs w:val="28"/>
        </w:rPr>
        <w:t xml:space="preserve">с использованием почты, средств телефонной связи, электронной почты </w:t>
      </w:r>
      <w:r w:rsidR="0003633C">
        <w:rPr>
          <w:sz w:val="28"/>
          <w:szCs w:val="28"/>
        </w:rPr>
        <w:br/>
      </w:r>
      <w:r w:rsidRPr="008C0BEE">
        <w:rPr>
          <w:sz w:val="28"/>
          <w:szCs w:val="28"/>
        </w:rPr>
        <w:t>и размещается на портале. Информация о порядке предоставления муниципальной услуги предоставляется</w:t>
      </w:r>
    </w:p>
    <w:p w14:paraId="6D28C1AB" w14:textId="77777777"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по телефону специалистами администрации (непосредственно в день обращения заинтересованных лиц);</w:t>
      </w:r>
    </w:p>
    <w:p w14:paraId="4F9AB767" w14:textId="77777777" w:rsidR="008C0BEE" w:rsidRPr="00A90344"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на Интернет–сайте</w:t>
      </w:r>
      <w:r w:rsidRPr="008C0BEE">
        <w:t xml:space="preserve"> </w:t>
      </w:r>
      <w:r w:rsidRPr="008C0BEE">
        <w:rPr>
          <w:sz w:val="28"/>
          <w:szCs w:val="28"/>
        </w:rPr>
        <w:t xml:space="preserve">администрации МО </w:t>
      </w:r>
      <w:hyperlink r:id="rId12" w:history="1">
        <w:r w:rsidR="00E77837" w:rsidRPr="00A90344">
          <w:rPr>
            <w:rStyle w:val="af"/>
            <w:color w:val="auto"/>
            <w:sz w:val="28"/>
            <w:szCs w:val="28"/>
            <w:lang w:val="en-US"/>
          </w:rPr>
          <w:t>http</w:t>
        </w:r>
        <w:r w:rsidR="00E77837" w:rsidRPr="00A90344">
          <w:rPr>
            <w:rStyle w:val="af"/>
            <w:color w:val="auto"/>
            <w:sz w:val="28"/>
            <w:szCs w:val="28"/>
          </w:rPr>
          <w:t>://администрация-</w:t>
        </w:r>
        <w:proofErr w:type="spellStart"/>
        <w:r w:rsidR="00E77837" w:rsidRPr="00A90344">
          <w:rPr>
            <w:rStyle w:val="af"/>
            <w:color w:val="auto"/>
            <w:sz w:val="28"/>
            <w:szCs w:val="28"/>
          </w:rPr>
          <w:t>мурино.рф</w:t>
        </w:r>
        <w:proofErr w:type="spellEnd"/>
      </w:hyperlink>
      <w:r w:rsidR="00E77837" w:rsidRPr="00A90344">
        <w:rPr>
          <w:sz w:val="28"/>
          <w:szCs w:val="28"/>
        </w:rPr>
        <w:t xml:space="preserve"> </w:t>
      </w:r>
    </w:p>
    <w:p w14:paraId="7D7AD50A" w14:textId="77777777" w:rsidR="008C0BEE" w:rsidRPr="00A90344"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 xml:space="preserve">на Портале государственных и муниципальных услуг Ленинградской области: </w:t>
      </w:r>
      <w:hyperlink r:id="rId13" w:history="1">
        <w:r w:rsidRPr="00A90344">
          <w:rPr>
            <w:rStyle w:val="af"/>
            <w:color w:val="auto"/>
            <w:sz w:val="28"/>
            <w:szCs w:val="28"/>
          </w:rPr>
          <w:t>http://www.gu.lenobl.ru</w:t>
        </w:r>
      </w:hyperlink>
      <w:r w:rsidRPr="00A90344">
        <w:rPr>
          <w:sz w:val="28"/>
          <w:szCs w:val="28"/>
        </w:rPr>
        <w:t>;</w:t>
      </w:r>
    </w:p>
    <w:p w14:paraId="6C4BCCAD" w14:textId="77777777"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при обращении в филиал МФЦ</w:t>
      </w:r>
    </w:p>
    <w:p w14:paraId="32F8065B" w14:textId="70986AC0" w:rsidR="008C0BEE" w:rsidRPr="008C0BEE" w:rsidRDefault="008C0BEE" w:rsidP="008C0BEE">
      <w:pPr>
        <w:autoSpaceDE w:val="0"/>
        <w:autoSpaceDN w:val="0"/>
        <w:adjustRightInd w:val="0"/>
        <w:ind w:firstLine="709"/>
        <w:jc w:val="both"/>
        <w:rPr>
          <w:sz w:val="28"/>
          <w:szCs w:val="28"/>
        </w:rPr>
      </w:pPr>
      <w:r w:rsidRPr="008C0BEE">
        <w:rPr>
          <w:sz w:val="28"/>
          <w:szCs w:val="28"/>
        </w:rPr>
        <w:t xml:space="preserve">Письменные обращения заинтересованных лиц, поступившие почтовой корреспонденцией, по адресу: </w:t>
      </w:r>
      <w:r w:rsidR="00E77837" w:rsidRPr="008B1EDF">
        <w:rPr>
          <w:sz w:val="28"/>
          <w:szCs w:val="28"/>
        </w:rPr>
        <w:t xml:space="preserve">188662, Российская Федерация, Ленинградская область, Всеволожский район, </w:t>
      </w:r>
      <w:ins w:id="3" w:author="Шкодин Максим Игоревич" w:date="2019-06-21T08:53:00Z">
        <w:r w:rsidR="00E55654" w:rsidRPr="008B1EDF">
          <w:rPr>
            <w:sz w:val="28"/>
            <w:szCs w:val="28"/>
          </w:rPr>
          <w:t>г</w:t>
        </w:r>
      </w:ins>
      <w:r w:rsidR="00E77837" w:rsidRPr="008B1EDF">
        <w:rPr>
          <w:sz w:val="28"/>
          <w:szCs w:val="28"/>
        </w:rPr>
        <w:t>. Мурино, ул. Оборонная д.32-А</w:t>
      </w:r>
      <w:r w:rsidRPr="008B1EDF">
        <w:rPr>
          <w:sz w:val="28"/>
          <w:szCs w:val="28"/>
        </w:rPr>
        <w:t xml:space="preserve">, а также в электронном виде на адрес электронной почты МО: </w:t>
      </w:r>
      <w:hyperlink r:id="rId14" w:history="1">
        <w:r w:rsidR="002937CC" w:rsidRPr="008B1EDF">
          <w:rPr>
            <w:sz w:val="28"/>
            <w:szCs w:val="28"/>
          </w:rPr>
          <w:t>kan-murino@yandex.ru</w:t>
        </w:r>
      </w:hyperlink>
      <w:r w:rsidR="002937CC">
        <w:rPr>
          <w:sz w:val="28"/>
          <w:szCs w:val="28"/>
        </w:rPr>
        <w:t xml:space="preserve"> </w:t>
      </w:r>
      <w:r w:rsidRPr="008C0BEE">
        <w:rPr>
          <w:sz w:val="28"/>
          <w:szCs w:val="28"/>
        </w:rPr>
        <w:t xml:space="preserve">рассматриваются администрацией в порядке ч. 1 </w:t>
      </w:r>
      <w:r w:rsidR="00117064">
        <w:rPr>
          <w:sz w:val="28"/>
          <w:szCs w:val="28"/>
        </w:rPr>
        <w:br/>
      </w:r>
      <w:r w:rsidRPr="008C0BEE">
        <w:rPr>
          <w:sz w:val="28"/>
          <w:szCs w:val="28"/>
        </w:rPr>
        <w:t>ст. 12 Федерального закона от 02.05.2006 № 59 «О порядке рассмотрения обращений граждан</w:t>
      </w:r>
      <w:r w:rsidR="008B1EDF">
        <w:rPr>
          <w:sz w:val="28"/>
          <w:szCs w:val="28"/>
        </w:rPr>
        <w:t xml:space="preserve"> Российской Федерации» в течени</w:t>
      </w:r>
      <w:proofErr w:type="gramStart"/>
      <w:r w:rsidR="008B1EDF">
        <w:rPr>
          <w:sz w:val="28"/>
          <w:szCs w:val="28"/>
        </w:rPr>
        <w:t>и</w:t>
      </w:r>
      <w:proofErr w:type="gramEnd"/>
      <w:r w:rsidRPr="008C0BEE">
        <w:rPr>
          <w:sz w:val="28"/>
          <w:szCs w:val="28"/>
        </w:rPr>
        <w:t xml:space="preserve"> 30 дней со дня регистрации письменного обращения и даты получения электронного документа.</w:t>
      </w:r>
    </w:p>
    <w:p w14:paraId="70188E1F" w14:textId="18822651" w:rsidR="008C0BEE" w:rsidRPr="008C0BEE" w:rsidRDefault="00A90344" w:rsidP="008C0BEE">
      <w:pPr>
        <w:autoSpaceDE w:val="0"/>
        <w:autoSpaceDN w:val="0"/>
        <w:adjustRightInd w:val="0"/>
        <w:ind w:firstLine="709"/>
        <w:jc w:val="both"/>
        <w:rPr>
          <w:sz w:val="28"/>
          <w:szCs w:val="28"/>
        </w:rPr>
      </w:pPr>
      <w:r>
        <w:rPr>
          <w:sz w:val="28"/>
          <w:szCs w:val="28"/>
        </w:rPr>
        <w:t>1.9.</w:t>
      </w:r>
      <w:r w:rsidR="008C0BEE" w:rsidRPr="008C0BEE">
        <w:rPr>
          <w:sz w:val="28"/>
          <w:szCs w:val="28"/>
        </w:rPr>
        <w:t xml:space="preserve">Информирование об исполнении муниципальной услуги осуществляется в устной, письменной или электронной форме. </w:t>
      </w:r>
    </w:p>
    <w:p w14:paraId="79113CE2"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1.10. Информирование заявителей в электронной форме осуществляется </w:t>
      </w:r>
      <w:proofErr w:type="spellStart"/>
      <w:r w:rsidRPr="008C0BEE">
        <w:rPr>
          <w:sz w:val="28"/>
          <w:szCs w:val="28"/>
        </w:rPr>
        <w:t>путем</w:t>
      </w:r>
      <w:proofErr w:type="spellEnd"/>
      <w:r w:rsidRPr="008C0BEE">
        <w:rPr>
          <w:sz w:val="28"/>
          <w:szCs w:val="28"/>
        </w:rPr>
        <w:t xml:space="preserve"> размещения информации на ПГУ ЛО. </w:t>
      </w:r>
    </w:p>
    <w:p w14:paraId="2559B399"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Par161"/>
      <w:bookmarkEnd w:id="4"/>
    </w:p>
    <w:p w14:paraId="7D4BB40B" w14:textId="77777777" w:rsidR="00271E61" w:rsidRPr="009245A8" w:rsidRDefault="008C0BEE" w:rsidP="009245A8">
      <w:pPr>
        <w:autoSpaceDE w:val="0"/>
        <w:autoSpaceDN w:val="0"/>
        <w:adjustRightInd w:val="0"/>
        <w:ind w:firstLine="709"/>
        <w:jc w:val="both"/>
        <w:rPr>
          <w:sz w:val="28"/>
          <w:szCs w:val="28"/>
        </w:rPr>
      </w:pPr>
      <w:r w:rsidRPr="009245A8">
        <w:rPr>
          <w:sz w:val="28"/>
          <w:szCs w:val="28"/>
        </w:rPr>
        <w:t xml:space="preserve">1.12. </w:t>
      </w:r>
      <w:r w:rsidR="009245A8" w:rsidRPr="009245A8">
        <w:rPr>
          <w:sz w:val="28"/>
          <w:szCs w:val="28"/>
        </w:rPr>
        <w:t>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w:t>
      </w:r>
      <w:r w:rsidR="003E2FA8">
        <w:rPr>
          <w:sz w:val="28"/>
          <w:szCs w:val="28"/>
        </w:rPr>
        <w:t xml:space="preserve"> </w:t>
      </w:r>
    </w:p>
    <w:p w14:paraId="5C47046D" w14:textId="77777777" w:rsidR="008C0BEE" w:rsidRDefault="008C0BEE" w:rsidP="00271E61">
      <w:pPr>
        <w:spacing w:line="290" w:lineRule="exact"/>
        <w:jc w:val="both"/>
        <w:rPr>
          <w:sz w:val="22"/>
          <w:szCs w:val="22"/>
        </w:rPr>
      </w:pPr>
    </w:p>
    <w:p w14:paraId="2B81C24F" w14:textId="77777777" w:rsidR="009245A8" w:rsidRPr="007D17FB" w:rsidRDefault="009245A8" w:rsidP="009245A8">
      <w:pPr>
        <w:pStyle w:val="1"/>
        <w:numPr>
          <w:ilvl w:val="0"/>
          <w:numId w:val="0"/>
        </w:numPr>
        <w:spacing w:before="0" w:after="0"/>
        <w:ind w:right="-1"/>
        <w:jc w:val="center"/>
        <w:rPr>
          <w:rFonts w:ascii="Times New Roman" w:hAnsi="Times New Roman"/>
          <w:caps w:val="0"/>
          <w:color w:val="000000"/>
          <w:sz w:val="28"/>
          <w:szCs w:val="26"/>
        </w:rPr>
      </w:pPr>
      <w:r>
        <w:rPr>
          <w:rFonts w:ascii="Times New Roman" w:hAnsi="Times New Roman"/>
          <w:caps w:val="0"/>
          <w:color w:val="000000"/>
          <w:sz w:val="28"/>
          <w:szCs w:val="26"/>
          <w:lang w:val="ru-RU"/>
        </w:rPr>
        <w:t>2</w:t>
      </w:r>
      <w:r w:rsidRPr="007D17FB">
        <w:rPr>
          <w:rFonts w:ascii="Times New Roman" w:hAnsi="Times New Roman"/>
          <w:caps w:val="0"/>
          <w:color w:val="000000"/>
          <w:sz w:val="28"/>
          <w:szCs w:val="26"/>
        </w:rPr>
        <w:t>. Стандарт предоставления муниципальной услуги</w:t>
      </w:r>
    </w:p>
    <w:p w14:paraId="2C081C14" w14:textId="77777777" w:rsidR="009245A8" w:rsidRDefault="009245A8" w:rsidP="00271E61">
      <w:pPr>
        <w:spacing w:line="290" w:lineRule="exact"/>
        <w:jc w:val="both"/>
        <w:rPr>
          <w:sz w:val="22"/>
          <w:szCs w:val="22"/>
        </w:rPr>
      </w:pPr>
    </w:p>
    <w:p w14:paraId="4E29FAC4" w14:textId="77777777" w:rsidR="009245A8" w:rsidRDefault="009245A8" w:rsidP="009245A8">
      <w:pPr>
        <w:spacing w:line="290" w:lineRule="exact"/>
        <w:ind w:firstLine="708"/>
        <w:jc w:val="both"/>
        <w:rPr>
          <w:sz w:val="22"/>
          <w:szCs w:val="22"/>
        </w:rPr>
      </w:pPr>
      <w:r w:rsidRPr="00117064">
        <w:rPr>
          <w:sz w:val="27"/>
          <w:szCs w:val="27"/>
        </w:rPr>
        <w:t>2.1. Муниципальная услуга: «Заключение соглашения о перераспределении</w:t>
      </w:r>
      <w:r w:rsidRPr="008C0BEE">
        <w:rPr>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6B5564">
        <w:rPr>
          <w:sz w:val="28"/>
          <w:szCs w:val="28"/>
        </w:rPr>
        <w:t>.</w:t>
      </w:r>
    </w:p>
    <w:p w14:paraId="3B860054" w14:textId="4B7D0593" w:rsidR="009245A8" w:rsidRDefault="009245A8" w:rsidP="009245A8">
      <w:pPr>
        <w:pStyle w:val="a3"/>
        <w:tabs>
          <w:tab w:val="clear" w:pos="4677"/>
          <w:tab w:val="clear" w:pos="9355"/>
        </w:tabs>
        <w:ind w:right="-1" w:firstLine="708"/>
        <w:jc w:val="both"/>
        <w:rPr>
          <w:rFonts w:ascii="Times New Roman" w:hAnsi="Times New Roman"/>
          <w:sz w:val="28"/>
          <w:szCs w:val="28"/>
          <w:lang w:val="ru-RU"/>
        </w:rPr>
      </w:pPr>
      <w:r w:rsidRPr="00133508">
        <w:rPr>
          <w:rFonts w:ascii="Times New Roman" w:hAnsi="Times New Roman"/>
          <w:color w:val="000000"/>
          <w:sz w:val="28"/>
          <w:szCs w:val="28"/>
        </w:rPr>
        <w:t>2.2. Предоставление</w:t>
      </w:r>
      <w:r w:rsidRPr="00787863">
        <w:rPr>
          <w:rFonts w:ascii="Times New Roman" w:hAnsi="Times New Roman"/>
          <w:color w:val="000000"/>
          <w:sz w:val="28"/>
          <w:szCs w:val="28"/>
        </w:rPr>
        <w:t xml:space="preserve"> муниципальной услуги осуществляется </w:t>
      </w:r>
      <w:r w:rsidRPr="00787863">
        <w:rPr>
          <w:rFonts w:ascii="Times New Roman" w:hAnsi="Times New Roman"/>
          <w:sz w:val="28"/>
          <w:szCs w:val="28"/>
        </w:rPr>
        <w:t>администрацией</w:t>
      </w:r>
      <w:r>
        <w:rPr>
          <w:rFonts w:ascii="Times New Roman" w:hAnsi="Times New Roman"/>
          <w:sz w:val="28"/>
          <w:szCs w:val="28"/>
          <w:lang w:val="ru-RU"/>
        </w:rPr>
        <w:t xml:space="preserve"> муниципального образования </w:t>
      </w:r>
      <w:r w:rsidRPr="008B1EDF">
        <w:rPr>
          <w:rFonts w:ascii="Times New Roman" w:hAnsi="Times New Roman"/>
          <w:sz w:val="28"/>
          <w:szCs w:val="28"/>
          <w:lang w:val="ru-RU"/>
        </w:rPr>
        <w:t>«</w:t>
      </w:r>
      <w:r w:rsidR="00E77837" w:rsidRPr="008B1EDF">
        <w:rPr>
          <w:rFonts w:ascii="Times New Roman" w:hAnsi="Times New Roman"/>
          <w:sz w:val="28"/>
          <w:szCs w:val="28"/>
          <w:lang w:val="ru-RU"/>
        </w:rPr>
        <w:t>Муринское городское поселение</w:t>
      </w:r>
      <w:r w:rsidRPr="008B1EDF">
        <w:rPr>
          <w:rFonts w:ascii="Times New Roman" w:hAnsi="Times New Roman"/>
          <w:sz w:val="28"/>
          <w:szCs w:val="28"/>
          <w:lang w:val="ru-RU"/>
        </w:rPr>
        <w:t>»</w:t>
      </w:r>
      <w:r>
        <w:rPr>
          <w:rFonts w:ascii="Times New Roman" w:hAnsi="Times New Roman"/>
          <w:sz w:val="28"/>
          <w:szCs w:val="28"/>
          <w:lang w:val="ru-RU"/>
        </w:rPr>
        <w:t xml:space="preserve"> </w:t>
      </w:r>
      <w:r w:rsidR="00054950">
        <w:rPr>
          <w:rFonts w:ascii="Times New Roman" w:hAnsi="Times New Roman"/>
          <w:sz w:val="28"/>
          <w:szCs w:val="28"/>
          <w:lang w:val="ru-RU"/>
        </w:rPr>
        <w:t xml:space="preserve">Всеволожского муниципального района </w:t>
      </w:r>
      <w:r>
        <w:rPr>
          <w:rFonts w:ascii="Times New Roman" w:hAnsi="Times New Roman"/>
          <w:sz w:val="28"/>
          <w:szCs w:val="28"/>
          <w:lang w:val="ru-RU"/>
        </w:rPr>
        <w:t>Ленинградской области.</w:t>
      </w:r>
    </w:p>
    <w:p w14:paraId="1EC7692A"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Pr>
          <w:sz w:val="28"/>
          <w:szCs w:val="28"/>
        </w:rPr>
        <w:t xml:space="preserve">2.3. </w:t>
      </w:r>
      <w:r w:rsidRPr="00FE54E6">
        <w:rPr>
          <w:sz w:val="28"/>
          <w:szCs w:val="28"/>
        </w:rPr>
        <w:t>Орган, предоставляющий муниципальную услугу, не вправе требовать:</w:t>
      </w:r>
    </w:p>
    <w:p w14:paraId="631A3125"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sidRPr="00FE54E6">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00117064">
        <w:rPr>
          <w:sz w:val="28"/>
          <w:szCs w:val="28"/>
        </w:rPr>
        <w:br/>
      </w:r>
      <w:r w:rsidRPr="00FE54E6">
        <w:rPr>
          <w:sz w:val="28"/>
          <w:szCs w:val="28"/>
        </w:rPr>
        <w:t>с обращением в иные государственные органы, органы местного самоуправления, организации;</w:t>
      </w:r>
    </w:p>
    <w:p w14:paraId="7EDC3DD1"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sidRPr="00FE54E6">
        <w:rPr>
          <w:sz w:val="28"/>
          <w:szCs w:val="28"/>
        </w:rPr>
        <w:t>- представления документов и информации или осуществления действий, представление или осуществление кото</w:t>
      </w:r>
      <w:r>
        <w:rPr>
          <w:sz w:val="28"/>
          <w:szCs w:val="28"/>
        </w:rPr>
        <w:t>рых не предусмотрено настоящим А</w:t>
      </w:r>
      <w:r w:rsidRPr="00FE54E6">
        <w:rPr>
          <w:sz w:val="28"/>
          <w:szCs w:val="28"/>
        </w:rPr>
        <w:t>дминистративным регламентом;</w:t>
      </w:r>
    </w:p>
    <w:p w14:paraId="623C71E9" w14:textId="2F2F342E" w:rsidR="00F57A5F" w:rsidRDefault="009245A8" w:rsidP="00F57A5F">
      <w:pPr>
        <w:autoSpaceDE w:val="0"/>
        <w:autoSpaceDN w:val="0"/>
        <w:adjustRightInd w:val="0"/>
        <w:ind w:firstLine="708"/>
        <w:jc w:val="both"/>
        <w:rPr>
          <w:sz w:val="28"/>
          <w:szCs w:val="28"/>
        </w:rPr>
      </w:pPr>
      <w:r w:rsidRPr="00FE54E6">
        <w:rPr>
          <w:sz w:val="28"/>
          <w:szCs w:val="28"/>
        </w:rPr>
        <w:t xml:space="preserve">- представления документов и информации, которые в соответствии </w:t>
      </w:r>
      <w:r w:rsidR="00186BEC">
        <w:rPr>
          <w:sz w:val="28"/>
          <w:szCs w:val="28"/>
        </w:rPr>
        <w:br/>
      </w:r>
      <w:r w:rsidRPr="00FE54E6">
        <w:rPr>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w:t>
      </w:r>
      <w:r w:rsidRPr="009245A8">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F57A5F">
        <w:rPr>
          <w:sz w:val="28"/>
          <w:szCs w:val="28"/>
        </w:rPr>
        <w:t>;</w:t>
      </w:r>
    </w:p>
    <w:p w14:paraId="43EAE291" w14:textId="77777777" w:rsidR="00F57A5F" w:rsidRDefault="00F57A5F" w:rsidP="00F57A5F">
      <w:pPr>
        <w:autoSpaceDE w:val="0"/>
        <w:autoSpaceDN w:val="0"/>
        <w:adjustRightInd w:val="0"/>
        <w:ind w:firstLine="708"/>
        <w:jc w:val="both"/>
        <w:rPr>
          <w:sz w:val="28"/>
          <w:szCs w:val="28"/>
        </w:rPr>
      </w:pPr>
      <w:r w:rsidRPr="007F5DE6">
        <w:rPr>
          <w:spacing w:val="-8"/>
          <w:sz w:val="28"/>
          <w:szCs w:val="28"/>
        </w:rPr>
        <w:t>- представления документов и информации, отсутствие и (или) недостоверность</w:t>
      </w:r>
      <w:r w:rsidRPr="007F5DE6">
        <w:rPr>
          <w:sz w:val="28"/>
          <w:szCs w:val="28"/>
        </w:rPr>
        <w:t xml:space="preserve"> которых не указывались при первоначальном отказе </w:t>
      </w:r>
      <w:r w:rsidRPr="007F5DE6">
        <w:rPr>
          <w:sz w:val="28"/>
          <w:szCs w:val="28"/>
        </w:rPr>
        <w:br/>
        <w:t xml:space="preserve">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02B63C" w14:textId="77777777" w:rsidR="00F57A5F" w:rsidRDefault="00F57A5F" w:rsidP="00F57A5F">
      <w:pPr>
        <w:autoSpaceDE w:val="0"/>
        <w:autoSpaceDN w:val="0"/>
        <w:adjustRightInd w:val="0"/>
        <w:ind w:firstLine="708"/>
        <w:jc w:val="both"/>
        <w:rPr>
          <w:sz w:val="28"/>
          <w:szCs w:val="28"/>
        </w:rPr>
      </w:pPr>
      <w:r w:rsidRPr="007F5D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415E24D" w14:textId="77777777" w:rsidR="00F57A5F" w:rsidRDefault="00F57A5F" w:rsidP="00F57A5F">
      <w:pPr>
        <w:autoSpaceDE w:val="0"/>
        <w:autoSpaceDN w:val="0"/>
        <w:adjustRightInd w:val="0"/>
        <w:ind w:firstLine="708"/>
        <w:jc w:val="both"/>
        <w:rPr>
          <w:sz w:val="28"/>
          <w:szCs w:val="28"/>
        </w:rPr>
      </w:pPr>
      <w:r w:rsidRPr="007F5D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7F5DE6">
        <w:rPr>
          <w:spacing w:val="-8"/>
          <w:sz w:val="28"/>
          <w:szCs w:val="28"/>
        </w:rPr>
        <w:t xml:space="preserve">первоначального отказа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 муниципальной</w:t>
      </w:r>
      <w:r w:rsidRPr="007F5DE6">
        <w:rPr>
          <w:sz w:val="28"/>
          <w:szCs w:val="28"/>
        </w:rPr>
        <w:t xml:space="preserve"> услуги, либо в предоставлении </w:t>
      </w:r>
      <w:r w:rsidRPr="007F5DE6">
        <w:rPr>
          <w:spacing w:val="-8"/>
          <w:sz w:val="28"/>
          <w:szCs w:val="28"/>
        </w:rPr>
        <w:t xml:space="preserve">государственной или муниципальной услуги и не </w:t>
      </w:r>
      <w:proofErr w:type="spellStart"/>
      <w:r w:rsidRPr="007F5DE6">
        <w:rPr>
          <w:spacing w:val="-8"/>
          <w:sz w:val="28"/>
          <w:szCs w:val="28"/>
        </w:rPr>
        <w:t>включенных</w:t>
      </w:r>
      <w:proofErr w:type="spellEnd"/>
      <w:r w:rsidRPr="007F5DE6">
        <w:rPr>
          <w:spacing w:val="-8"/>
          <w:sz w:val="28"/>
          <w:szCs w:val="28"/>
        </w:rPr>
        <w:t xml:space="preserve"> в представленный ранее комплект документов;</w:t>
      </w:r>
    </w:p>
    <w:p w14:paraId="0697A142" w14:textId="77777777" w:rsidR="00F57A5F" w:rsidRDefault="00F57A5F" w:rsidP="00F57A5F">
      <w:pPr>
        <w:autoSpaceDE w:val="0"/>
        <w:autoSpaceDN w:val="0"/>
        <w:adjustRightInd w:val="0"/>
        <w:ind w:firstLine="708"/>
        <w:jc w:val="both"/>
        <w:rPr>
          <w:sz w:val="28"/>
          <w:szCs w:val="28"/>
        </w:rPr>
      </w:pPr>
      <w:r w:rsidRPr="007F5DE6">
        <w:rPr>
          <w:sz w:val="28"/>
          <w:szCs w:val="28"/>
        </w:rPr>
        <w:t xml:space="preserve">в) истечение срока действия документов или изменение информации после первоначального отказа 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государственной или муниципальной услуги, либо </w:t>
      </w:r>
      <w:r w:rsidRPr="007F5DE6">
        <w:rPr>
          <w:sz w:val="28"/>
          <w:szCs w:val="28"/>
        </w:rPr>
        <w:br/>
        <w:t>в предоставлении государственной или муниципальной услуги;</w:t>
      </w:r>
    </w:p>
    <w:p w14:paraId="02120911" w14:textId="77777777" w:rsidR="00F57A5F" w:rsidRDefault="00F57A5F" w:rsidP="007F5DE6">
      <w:pPr>
        <w:autoSpaceDE w:val="0"/>
        <w:autoSpaceDN w:val="0"/>
        <w:adjustRightInd w:val="0"/>
        <w:ind w:firstLine="708"/>
        <w:jc w:val="both"/>
        <w:rPr>
          <w:sz w:val="28"/>
          <w:szCs w:val="28"/>
        </w:rPr>
      </w:pPr>
      <w:proofErr w:type="gramStart"/>
      <w:r w:rsidRPr="007F5DE6">
        <w:rPr>
          <w:sz w:val="28"/>
          <w:szCs w:val="28"/>
        </w:rPr>
        <w:t xml:space="preserve">г) выявление документально </w:t>
      </w:r>
      <w:proofErr w:type="spellStart"/>
      <w:r w:rsidRPr="007F5DE6">
        <w:rPr>
          <w:sz w:val="28"/>
          <w:szCs w:val="28"/>
        </w:rPr>
        <w:t>подтвержденного</w:t>
      </w:r>
      <w:proofErr w:type="spellEnd"/>
      <w:r w:rsidRPr="007F5DE6">
        <w:rPr>
          <w:sz w:val="28"/>
          <w:szCs w:val="28"/>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F5DE6">
        <w:rPr>
          <w:spacing w:val="-10"/>
          <w:sz w:val="28"/>
          <w:szCs w:val="28"/>
        </w:rPr>
        <w:t>предоставляющего муниципальную услугу, государственного или муниципального служащего, работника</w:t>
      </w:r>
      <w:r w:rsidRPr="007F5DE6">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7F5DE6">
        <w:rPr>
          <w:spacing w:val="-8"/>
          <w:sz w:val="28"/>
          <w:szCs w:val="28"/>
        </w:rPr>
        <w:t xml:space="preserve">отказе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 муниципальной услуги</w:t>
      </w:r>
      <w:r w:rsidRPr="007F5DE6">
        <w:rPr>
          <w:sz w:val="28"/>
          <w:szCs w:val="28"/>
        </w:rPr>
        <w:t>, либо в предоставлении государственной или муниципальной услуги, о чем в</w:t>
      </w:r>
      <w:proofErr w:type="gramEnd"/>
      <w:r w:rsidRPr="007F5DE6">
        <w:rPr>
          <w:sz w:val="28"/>
          <w:szCs w:val="28"/>
        </w:rPr>
        <w:t xml:space="preserve"> </w:t>
      </w:r>
      <w:proofErr w:type="gramStart"/>
      <w:r w:rsidRPr="007F5DE6">
        <w:rPr>
          <w:sz w:val="28"/>
          <w:szCs w:val="28"/>
        </w:rPr>
        <w:t xml:space="preserve">письменном виде за подписью руководителя </w:t>
      </w:r>
      <w:r w:rsidRPr="007F5DE6">
        <w:rPr>
          <w:spacing w:val="-10"/>
          <w:sz w:val="28"/>
          <w:szCs w:val="28"/>
        </w:rPr>
        <w:t>органа, предоставляющего государственную услугу, или органа, предоставляющего муниципальную</w:t>
      </w:r>
      <w:r w:rsidRPr="007F5DE6">
        <w:rPr>
          <w:sz w:val="28"/>
          <w:szCs w:val="28"/>
        </w:rPr>
        <w:t xml:space="preserve"> услугу, руководителя многофункционального центра при </w:t>
      </w:r>
      <w:r w:rsidRPr="007F5DE6">
        <w:rPr>
          <w:spacing w:val="-8"/>
          <w:sz w:val="28"/>
          <w:szCs w:val="28"/>
        </w:rPr>
        <w:t xml:space="preserve">первоначальном отказе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w:t>
      </w:r>
      <w:r w:rsidRPr="007F5DE6">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roofErr w:type="gramEnd"/>
    </w:p>
    <w:p w14:paraId="46553DB0" w14:textId="77777777" w:rsidR="00786F0D" w:rsidRPr="007F5DE6" w:rsidRDefault="00786F0D" w:rsidP="007F5DE6">
      <w:pPr>
        <w:autoSpaceDE w:val="0"/>
        <w:autoSpaceDN w:val="0"/>
        <w:adjustRightInd w:val="0"/>
        <w:ind w:firstLine="708"/>
        <w:jc w:val="both"/>
        <w:rPr>
          <w:sz w:val="28"/>
          <w:szCs w:val="28"/>
        </w:rPr>
      </w:pPr>
    </w:p>
    <w:p w14:paraId="56CEBA0A" w14:textId="77777777" w:rsidR="009245A8" w:rsidRDefault="009245A8" w:rsidP="009245A8">
      <w:pPr>
        <w:autoSpaceDE w:val="0"/>
        <w:autoSpaceDN w:val="0"/>
        <w:adjustRightInd w:val="0"/>
        <w:ind w:firstLine="709"/>
        <w:jc w:val="both"/>
        <w:rPr>
          <w:sz w:val="28"/>
          <w:szCs w:val="28"/>
        </w:rPr>
      </w:pPr>
      <w:r w:rsidRPr="009245A8">
        <w:rPr>
          <w:sz w:val="28"/>
          <w:szCs w:val="28"/>
        </w:rPr>
        <w:t>2.4. Результатом предоставления муниципальной услуги является:</w:t>
      </w:r>
    </w:p>
    <w:p w14:paraId="4F2C6027" w14:textId="77777777" w:rsidR="00786F0D" w:rsidRPr="009245A8" w:rsidRDefault="00786F0D" w:rsidP="009245A8">
      <w:pPr>
        <w:autoSpaceDE w:val="0"/>
        <w:autoSpaceDN w:val="0"/>
        <w:adjustRightInd w:val="0"/>
        <w:ind w:firstLine="709"/>
        <w:jc w:val="both"/>
        <w:rPr>
          <w:sz w:val="28"/>
          <w:szCs w:val="28"/>
        </w:rPr>
      </w:pPr>
    </w:p>
    <w:p w14:paraId="53C3E999"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14:paraId="1DE575DD"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 xml:space="preserve">2) принятие решения о даче согласия на заключение соглашения </w:t>
      </w:r>
      <w:r w:rsidR="00117064">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06E76C9D"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3) принятие решения об отказе в заключени</w:t>
      </w:r>
      <w:proofErr w:type="gramStart"/>
      <w:r w:rsidRPr="009245A8">
        <w:rPr>
          <w:rFonts w:ascii="Times New Roman" w:hAnsi="Times New Roman" w:cs="Times New Roman"/>
          <w:sz w:val="28"/>
          <w:szCs w:val="28"/>
        </w:rPr>
        <w:t>и</w:t>
      </w:r>
      <w:proofErr w:type="gramEnd"/>
      <w:r w:rsidRPr="009245A8">
        <w:rPr>
          <w:rFonts w:ascii="Times New Roman" w:hAnsi="Times New Roman" w:cs="Times New Roman"/>
          <w:sz w:val="28"/>
          <w:szCs w:val="28"/>
        </w:rPr>
        <w:t xml:space="preserve"> соглашения </w:t>
      </w:r>
      <w:r w:rsidR="00186BEC">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w:t>
      </w:r>
    </w:p>
    <w:p w14:paraId="773E87E4" w14:textId="77777777" w:rsidR="009245A8" w:rsidRDefault="009245A8" w:rsidP="00A73300">
      <w:pPr>
        <w:ind w:firstLine="708"/>
        <w:jc w:val="both"/>
        <w:rPr>
          <w:ins w:id="5" w:author="Шкодин Максим Игоревич" w:date="2019-06-21T10:09:00Z"/>
          <w:sz w:val="28"/>
          <w:szCs w:val="28"/>
        </w:rPr>
      </w:pPr>
      <w:r w:rsidRPr="008177EF">
        <w:rPr>
          <w:sz w:val="28"/>
          <w:szCs w:val="28"/>
        </w:rPr>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w:t>
      </w:r>
    </w:p>
    <w:p w14:paraId="34F03342" w14:textId="77777777" w:rsidR="00F57A5F" w:rsidRPr="007F5DE6" w:rsidRDefault="00F57A5F" w:rsidP="007F5DE6">
      <w:pPr>
        <w:pStyle w:val="af0"/>
        <w:ind w:left="0" w:firstLine="709"/>
        <w:rPr>
          <w:sz w:val="28"/>
          <w:szCs w:val="28"/>
        </w:rPr>
      </w:pPr>
      <w:ins w:id="6" w:author="Шкодин Максим Игоревич" w:date="2019-06-21T10:09:00Z">
        <w:r w:rsidRPr="007F5DE6">
          <w:rPr>
            <w:rFonts w:ascii="Times New Roman" w:hAnsi="Times New Roman"/>
            <w:sz w:val="28"/>
            <w:szCs w:val="28"/>
          </w:rPr>
          <w:t>В случае</w:t>
        </w:r>
        <w:proofErr w:type="gramStart"/>
        <w:r w:rsidRPr="007F5DE6">
          <w:rPr>
            <w:rFonts w:ascii="Times New Roman" w:hAnsi="Times New Roman"/>
            <w:sz w:val="28"/>
            <w:szCs w:val="28"/>
          </w:rPr>
          <w:t>,</w:t>
        </w:r>
        <w:proofErr w:type="gramEnd"/>
        <w:r w:rsidRPr="007F5DE6">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proofErr w:type="spellStart"/>
        <w:r w:rsidRPr="007F5DE6">
          <w:rPr>
            <w:rFonts w:ascii="Times New Roman" w:hAnsi="Times New Roman"/>
            <w:sz w:val="28"/>
            <w:szCs w:val="28"/>
          </w:rPr>
          <w:t>статьей</w:t>
        </w:r>
        <w:proofErr w:type="spellEnd"/>
        <w:r w:rsidRPr="007F5DE6">
          <w:rPr>
            <w:rFonts w:ascii="Times New Roman" w:hAnsi="Times New Roman"/>
            <w:sz w:val="28"/>
            <w:szCs w:val="28"/>
          </w:rPr>
          <w:t xml:space="preserve"> 3.5 Федерального закона от 25 октября 2001 года № 137-ФЗ «О введении в действие Земельного кодекса Российской Федерации» указанный</w:t>
        </w:r>
      </w:ins>
      <w:ins w:id="7" w:author="Шкодин Максим Игоревич" w:date="2019-06-21T10:11:00Z">
        <w:r>
          <w:rPr>
            <w:rFonts w:ascii="Times New Roman" w:hAnsi="Times New Roman"/>
            <w:sz w:val="28"/>
            <w:szCs w:val="28"/>
          </w:rPr>
          <w:t>  </w:t>
        </w:r>
      </w:ins>
      <w:ins w:id="8" w:author="Шкодин Максим Игоревич" w:date="2019-06-21T10:09:00Z">
        <w:r w:rsidRPr="007F5DE6">
          <w:rPr>
            <w:rFonts w:ascii="Times New Roman" w:hAnsi="Times New Roman"/>
            <w:sz w:val="28"/>
            <w:szCs w:val="28"/>
          </w:rPr>
          <w:t>срок</w:t>
        </w:r>
      </w:ins>
      <w:ins w:id="9" w:author="Шкодин Максим Игоревич" w:date="2019-06-21T10:11:00Z">
        <w:r>
          <w:rPr>
            <w:rFonts w:ascii="Times New Roman" w:hAnsi="Times New Roman"/>
            <w:sz w:val="28"/>
            <w:szCs w:val="28"/>
          </w:rPr>
          <w:t>  </w:t>
        </w:r>
      </w:ins>
      <w:ins w:id="10" w:author="Шкодин Максим Игоревич" w:date="2019-06-21T10:09:00Z">
        <w:r w:rsidRPr="007F5DE6">
          <w:rPr>
            <w:rFonts w:ascii="Times New Roman" w:hAnsi="Times New Roman"/>
            <w:sz w:val="28"/>
            <w:szCs w:val="28"/>
          </w:rPr>
          <w:t>может</w:t>
        </w:r>
      </w:ins>
      <w:ins w:id="11" w:author="Шкодин Максим Игоревич" w:date="2019-06-21T10:11:00Z">
        <w:r>
          <w:rPr>
            <w:rFonts w:ascii="Times New Roman" w:hAnsi="Times New Roman"/>
            <w:sz w:val="28"/>
            <w:szCs w:val="28"/>
          </w:rPr>
          <w:t> </w:t>
        </w:r>
      </w:ins>
      <w:ins w:id="12" w:author="Шкодин Максим Игоревич" w:date="2019-06-21T10:09:00Z">
        <w:r w:rsidRPr="007F5DE6">
          <w:rPr>
            <w:rFonts w:ascii="Times New Roman" w:hAnsi="Times New Roman"/>
            <w:sz w:val="28"/>
            <w:szCs w:val="28"/>
          </w:rPr>
          <w:t>быть</w:t>
        </w:r>
      </w:ins>
      <w:ins w:id="13" w:author="Шкодин Максим Игоревич" w:date="2019-06-21T10:11:00Z">
        <w:r>
          <w:rPr>
            <w:rFonts w:ascii="Times New Roman" w:hAnsi="Times New Roman"/>
            <w:sz w:val="28"/>
            <w:szCs w:val="28"/>
          </w:rPr>
          <w:t> </w:t>
        </w:r>
      </w:ins>
      <w:proofErr w:type="spellStart"/>
      <w:ins w:id="14" w:author="Шкодин Максим Игоревич" w:date="2019-06-21T10:09:00Z">
        <w:r w:rsidRPr="007F5DE6">
          <w:rPr>
            <w:rFonts w:ascii="Times New Roman" w:hAnsi="Times New Roman"/>
            <w:sz w:val="28"/>
            <w:szCs w:val="28"/>
          </w:rPr>
          <w:t>продлен</w:t>
        </w:r>
        <w:proofErr w:type="spellEnd"/>
        <w:r w:rsidRPr="007F5DE6">
          <w:rPr>
            <w:rFonts w:ascii="Times New Roman" w:hAnsi="Times New Roman"/>
            <w:sz w:val="28"/>
            <w:szCs w:val="28"/>
          </w:rPr>
          <w:t>, но не более чем до сорока пяти дней со дня</w:t>
        </w:r>
      </w:ins>
      <w:ins w:id="15" w:author="Шкодин Максим Игоревич" w:date="2019-06-21T10:11:00Z">
        <w:r>
          <w:rPr>
            <w:rFonts w:ascii="Times New Roman" w:hAnsi="Times New Roman"/>
            <w:sz w:val="28"/>
            <w:szCs w:val="28"/>
          </w:rPr>
          <w:t>  </w:t>
        </w:r>
      </w:ins>
      <w:ins w:id="16" w:author="Шкодин Максим Игоревич" w:date="2019-06-21T10:09:00Z">
        <w:r w:rsidRPr="007F5DE6">
          <w:rPr>
            <w:rFonts w:ascii="Times New Roman" w:hAnsi="Times New Roman"/>
            <w:sz w:val="28"/>
            <w:szCs w:val="28"/>
          </w:rPr>
          <w:t>поступления</w:t>
        </w:r>
      </w:ins>
      <w:ins w:id="17" w:author="Шкодин Максим Игоревич" w:date="2019-06-21T10:11:00Z">
        <w:r>
          <w:rPr>
            <w:rFonts w:ascii="Times New Roman" w:hAnsi="Times New Roman"/>
            <w:sz w:val="28"/>
            <w:szCs w:val="28"/>
          </w:rPr>
          <w:t>  </w:t>
        </w:r>
      </w:ins>
      <w:ins w:id="18" w:author="Шкодин Максим Игоревич" w:date="2019-06-21T10:09:00Z">
        <w:r w:rsidRPr="007F5DE6">
          <w:rPr>
            <w:rFonts w:ascii="Times New Roman" w:hAnsi="Times New Roman"/>
            <w:sz w:val="28"/>
            <w:szCs w:val="28"/>
          </w:rPr>
          <w:t>заявления</w:t>
        </w:r>
      </w:ins>
      <w:ins w:id="19" w:author="Шкодин Максим Игоревич" w:date="2019-06-21T10:11:00Z">
        <w:r>
          <w:rPr>
            <w:rFonts w:ascii="Times New Roman" w:hAnsi="Times New Roman"/>
            <w:sz w:val="28"/>
            <w:szCs w:val="28"/>
          </w:rPr>
          <w:t xml:space="preserve"> </w:t>
        </w:r>
      </w:ins>
      <w:ins w:id="20" w:author="Шкодин Максим Игоревич" w:date="2019-06-21T10:09:00Z">
        <w:r w:rsidRPr="007F5DE6">
          <w:rPr>
            <w:rFonts w:ascii="Times New Roman" w:hAnsi="Times New Roman"/>
            <w:sz w:val="28"/>
            <w:szCs w:val="28"/>
          </w:rPr>
          <w:t>о перераспределении земельных участков. О продлении срока рассмотрения указанного заявления уполномоченный орган уведомляет заявителя.</w:t>
        </w:r>
      </w:ins>
    </w:p>
    <w:p w14:paraId="7DEB4782" w14:textId="77777777" w:rsidR="00A73300" w:rsidRPr="003C7774" w:rsidRDefault="00A73300" w:rsidP="008B4C97">
      <w:pPr>
        <w:autoSpaceDE w:val="0"/>
        <w:autoSpaceDN w:val="0"/>
        <w:adjustRightInd w:val="0"/>
        <w:ind w:firstLine="708"/>
        <w:jc w:val="both"/>
        <w:rPr>
          <w:sz w:val="28"/>
          <w:szCs w:val="28"/>
        </w:rPr>
      </w:pPr>
      <w:r w:rsidRPr="008177EF">
        <w:rPr>
          <w:sz w:val="28"/>
          <w:szCs w:val="28"/>
        </w:rPr>
        <w:t xml:space="preserve">2.6. Нормативные правовые акты, регулирующие предоставление муниципальной </w:t>
      </w:r>
      <w:r w:rsidRPr="003C7774">
        <w:rPr>
          <w:sz w:val="28"/>
          <w:szCs w:val="28"/>
        </w:rPr>
        <w:t>услуги:</w:t>
      </w:r>
    </w:p>
    <w:p w14:paraId="462352F1" w14:textId="77777777" w:rsidR="00A73300" w:rsidRPr="003C7774" w:rsidRDefault="00A73300" w:rsidP="00A73300">
      <w:pPr>
        <w:pStyle w:val="ConsPlusNormal"/>
        <w:spacing w:line="240" w:lineRule="auto"/>
        <w:ind w:firstLine="709"/>
        <w:rPr>
          <w:rFonts w:ascii="Times New Roman" w:hAnsi="Times New Roman" w:cs="Times New Roman"/>
          <w:sz w:val="28"/>
          <w:szCs w:val="28"/>
        </w:rPr>
      </w:pPr>
      <w:r w:rsidRPr="003C7774">
        <w:rPr>
          <w:rFonts w:ascii="Times New Roman" w:hAnsi="Times New Roman" w:cs="Times New Roman"/>
          <w:sz w:val="28"/>
          <w:szCs w:val="28"/>
        </w:rPr>
        <w:t>Конституция Российской Федерации от 12.12.1993;</w:t>
      </w:r>
    </w:p>
    <w:p w14:paraId="5431C62F" w14:textId="77777777" w:rsidR="00A73300" w:rsidRPr="003C7774" w:rsidRDefault="00A73300" w:rsidP="00A73300">
      <w:pPr>
        <w:pStyle w:val="ConsPlusNormal"/>
        <w:spacing w:line="240" w:lineRule="auto"/>
        <w:rPr>
          <w:rFonts w:ascii="Times New Roman" w:eastAsia="Calibri" w:hAnsi="Times New Roman" w:cs="Times New Roman"/>
          <w:bCs/>
          <w:sz w:val="28"/>
          <w:szCs w:val="28"/>
        </w:rPr>
      </w:pPr>
      <w:r w:rsidRPr="003C7774">
        <w:rPr>
          <w:rFonts w:ascii="Times New Roman" w:eastAsia="Calibri" w:hAnsi="Times New Roman" w:cs="Times New Roman"/>
          <w:bCs/>
          <w:sz w:val="28"/>
          <w:szCs w:val="28"/>
        </w:rPr>
        <w:t xml:space="preserve">Гражданский </w:t>
      </w:r>
      <w:hyperlink r:id="rId15" w:history="1">
        <w:r w:rsidRPr="003C7774">
          <w:rPr>
            <w:rFonts w:ascii="Times New Roman" w:eastAsia="Calibri" w:hAnsi="Times New Roman" w:cs="Times New Roman"/>
            <w:bCs/>
            <w:sz w:val="28"/>
            <w:szCs w:val="28"/>
          </w:rPr>
          <w:t>кодекс</w:t>
        </w:r>
      </w:hyperlink>
      <w:r w:rsidRPr="003C7774">
        <w:rPr>
          <w:rFonts w:ascii="Times New Roman" w:eastAsia="Calibri" w:hAnsi="Times New Roman" w:cs="Times New Roman"/>
          <w:bCs/>
          <w:sz w:val="28"/>
          <w:szCs w:val="28"/>
        </w:rPr>
        <w:t xml:space="preserve"> Российской Федерации </w:t>
      </w:r>
      <w:r w:rsidRPr="003C7774">
        <w:rPr>
          <w:rFonts w:ascii="Times New Roman" w:eastAsia="Calibri" w:hAnsi="Times New Roman" w:cs="Times New Roman"/>
          <w:sz w:val="28"/>
          <w:szCs w:val="28"/>
        </w:rPr>
        <w:t>от 30.11.1994</w:t>
      </w:r>
      <w:r w:rsidRPr="003C7774">
        <w:rPr>
          <w:rFonts w:ascii="Times New Roman" w:eastAsia="Calibri" w:hAnsi="Times New Roman" w:cs="Times New Roman"/>
          <w:bCs/>
          <w:sz w:val="28"/>
          <w:szCs w:val="28"/>
        </w:rPr>
        <w:t>;</w:t>
      </w:r>
    </w:p>
    <w:p w14:paraId="148CE2BA" w14:textId="77777777" w:rsidR="00A73300" w:rsidRPr="003C7774" w:rsidRDefault="00A73300" w:rsidP="003C7774">
      <w:pPr>
        <w:widowControl/>
        <w:autoSpaceDE w:val="0"/>
        <w:autoSpaceDN w:val="0"/>
        <w:adjustRightInd w:val="0"/>
        <w:ind w:firstLine="709"/>
        <w:jc w:val="both"/>
        <w:rPr>
          <w:rFonts w:eastAsia="Calibri"/>
          <w:bCs/>
          <w:sz w:val="28"/>
          <w:szCs w:val="28"/>
        </w:rPr>
      </w:pPr>
      <w:r w:rsidRPr="003C7774">
        <w:rPr>
          <w:rFonts w:eastAsia="Calibri"/>
          <w:bCs/>
          <w:sz w:val="28"/>
          <w:szCs w:val="28"/>
        </w:rPr>
        <w:t xml:space="preserve">Градостроительный </w:t>
      </w:r>
      <w:hyperlink r:id="rId16" w:history="1">
        <w:r w:rsidRPr="003C7774">
          <w:rPr>
            <w:rFonts w:eastAsia="Calibri"/>
            <w:bCs/>
            <w:sz w:val="28"/>
            <w:szCs w:val="28"/>
          </w:rPr>
          <w:t>кодекс</w:t>
        </w:r>
      </w:hyperlink>
      <w:r w:rsidRPr="003C7774">
        <w:rPr>
          <w:rFonts w:eastAsia="Calibri"/>
          <w:bCs/>
          <w:sz w:val="28"/>
          <w:szCs w:val="28"/>
        </w:rPr>
        <w:t xml:space="preserve"> Российской Федерации;</w:t>
      </w:r>
    </w:p>
    <w:p w14:paraId="7BE2B163" w14:textId="77777777" w:rsidR="00A73300" w:rsidRPr="003C7774" w:rsidRDefault="00A73300" w:rsidP="00A73300">
      <w:pPr>
        <w:widowControl/>
        <w:autoSpaceDE w:val="0"/>
        <w:autoSpaceDN w:val="0"/>
        <w:adjustRightInd w:val="0"/>
        <w:ind w:left="709"/>
        <w:jc w:val="both"/>
        <w:rPr>
          <w:rFonts w:eastAsia="Calibri"/>
          <w:bCs/>
          <w:sz w:val="28"/>
          <w:szCs w:val="28"/>
        </w:rPr>
      </w:pPr>
      <w:r w:rsidRPr="003C7774">
        <w:rPr>
          <w:rFonts w:eastAsia="Calibri"/>
          <w:bCs/>
          <w:sz w:val="28"/>
          <w:szCs w:val="28"/>
        </w:rPr>
        <w:t>Земельный кодекс Российской Федерации от 29.12.2004;</w:t>
      </w:r>
    </w:p>
    <w:p w14:paraId="42BC2F88" w14:textId="77777777" w:rsidR="00A73300" w:rsidRPr="003C7774" w:rsidRDefault="00A73300" w:rsidP="00A73300">
      <w:pPr>
        <w:widowControl/>
        <w:autoSpaceDE w:val="0"/>
        <w:autoSpaceDN w:val="0"/>
        <w:adjustRightInd w:val="0"/>
        <w:ind w:firstLine="709"/>
        <w:jc w:val="both"/>
        <w:rPr>
          <w:rFonts w:eastAsia="Calibri"/>
          <w:bCs/>
          <w:sz w:val="28"/>
          <w:szCs w:val="28"/>
        </w:rPr>
      </w:pPr>
      <w:r w:rsidRPr="003C7774">
        <w:rPr>
          <w:rFonts w:eastAsia="Calibri"/>
          <w:bCs/>
          <w:sz w:val="28"/>
          <w:szCs w:val="28"/>
        </w:rPr>
        <w:t>Федеральный закон от 25.10.2001 № 137-ФЗ «О введении в действие Земельного кодекса Российской Федерации»;</w:t>
      </w:r>
    </w:p>
    <w:p w14:paraId="487844F4" w14:textId="77777777" w:rsidR="00A73300" w:rsidRDefault="00A73300" w:rsidP="00A73300">
      <w:pPr>
        <w:widowControl/>
        <w:autoSpaceDE w:val="0"/>
        <w:autoSpaceDN w:val="0"/>
        <w:adjustRightInd w:val="0"/>
        <w:ind w:firstLine="709"/>
        <w:jc w:val="both"/>
        <w:rPr>
          <w:ins w:id="21" w:author="Шкодин Максим Игоревич" w:date="2019-06-21T10:14:00Z"/>
          <w:rFonts w:eastAsia="Calibri"/>
          <w:bCs/>
          <w:sz w:val="28"/>
          <w:szCs w:val="28"/>
        </w:rPr>
      </w:pPr>
      <w:r w:rsidRPr="003C7774">
        <w:rPr>
          <w:rFonts w:eastAsia="Calibri"/>
          <w:bCs/>
          <w:sz w:val="28"/>
          <w:szCs w:val="28"/>
        </w:rPr>
        <w:t xml:space="preserve">Федеральный закон от 23.06.2014 № 171-ФЗ «О внесении изменений </w:t>
      </w:r>
      <w:r w:rsidR="003C7774" w:rsidRPr="003C7774">
        <w:rPr>
          <w:rFonts w:eastAsia="Calibri"/>
          <w:bCs/>
          <w:sz w:val="28"/>
          <w:szCs w:val="28"/>
        </w:rPr>
        <w:br/>
      </w:r>
      <w:r w:rsidRPr="003C7774">
        <w:rPr>
          <w:rFonts w:eastAsia="Calibri"/>
          <w:bCs/>
          <w:sz w:val="28"/>
          <w:szCs w:val="28"/>
        </w:rPr>
        <w:t>в Земельный кодекс Российской Федерации и отдельные законодательные акты Российской Федерации»;</w:t>
      </w:r>
    </w:p>
    <w:p w14:paraId="48FA2898" w14:textId="77777777" w:rsidR="00F57A5F" w:rsidRDefault="00F57A5F" w:rsidP="00A73300">
      <w:pPr>
        <w:widowControl/>
        <w:autoSpaceDE w:val="0"/>
        <w:autoSpaceDN w:val="0"/>
        <w:adjustRightInd w:val="0"/>
        <w:ind w:firstLine="709"/>
        <w:jc w:val="both"/>
        <w:rPr>
          <w:ins w:id="22" w:author="Шкодин Максим Игоревич" w:date="2019-06-21T10:15:00Z"/>
          <w:sz w:val="28"/>
          <w:szCs w:val="28"/>
        </w:rPr>
      </w:pPr>
      <w:ins w:id="23" w:author="Шкодин Максим Игоревич" w:date="2019-06-21T10:14:00Z">
        <w:r w:rsidRPr="007F5DE6">
          <w:rPr>
            <w:sz w:val="28"/>
            <w:szCs w:val="28"/>
          </w:rPr>
          <w:t>Федеральный закон от 24.07.2007 № 221-ФЗ «О кадастровой деятельности»</w:t>
        </w:r>
      </w:ins>
    </w:p>
    <w:p w14:paraId="3FF434E6" w14:textId="77777777" w:rsidR="00A070DB" w:rsidRPr="00A070DB" w:rsidRDefault="00A070DB" w:rsidP="00A73300">
      <w:pPr>
        <w:widowControl/>
        <w:autoSpaceDE w:val="0"/>
        <w:autoSpaceDN w:val="0"/>
        <w:adjustRightInd w:val="0"/>
        <w:ind w:firstLine="709"/>
        <w:jc w:val="both"/>
        <w:rPr>
          <w:rFonts w:eastAsia="Calibri"/>
          <w:bCs/>
          <w:sz w:val="28"/>
          <w:szCs w:val="28"/>
        </w:rPr>
      </w:pPr>
      <w:ins w:id="24" w:author="Шкодин Максим Игоревич" w:date="2019-06-21T10:15:00Z">
        <w:r w:rsidRPr="007F5DE6">
          <w:rPr>
            <w:sz w:val="28"/>
            <w:szCs w:val="28"/>
          </w:rPr>
          <w:t>Федеральный закон от 13.07.2015 № 218-ФЗ «О государственной регистрации недвижимости»</w:t>
        </w:r>
      </w:ins>
    </w:p>
    <w:p w14:paraId="4B7F3760" w14:textId="77777777" w:rsidR="00A73300" w:rsidRPr="003C7774" w:rsidRDefault="00A73300" w:rsidP="00A73300">
      <w:pPr>
        <w:widowControl/>
        <w:autoSpaceDE w:val="0"/>
        <w:autoSpaceDN w:val="0"/>
        <w:adjustRightInd w:val="0"/>
        <w:ind w:firstLine="540"/>
        <w:jc w:val="both"/>
        <w:rPr>
          <w:rFonts w:eastAsia="Calibri"/>
          <w:bCs/>
          <w:sz w:val="28"/>
          <w:szCs w:val="28"/>
        </w:rPr>
      </w:pPr>
      <w:r w:rsidRPr="003C7774">
        <w:rPr>
          <w:sz w:val="28"/>
          <w:szCs w:val="28"/>
        </w:rPr>
        <w:tab/>
        <w:t>Федеральный закон от 06.10.2003 года № 131-ФЗ «Об общих принципах организации местного самоуправления в Российской Федерации»;</w:t>
      </w:r>
    </w:p>
    <w:p w14:paraId="6A7C40EE" w14:textId="77777777" w:rsidR="00A73300" w:rsidRPr="003C7774" w:rsidRDefault="00A73300" w:rsidP="00A73300">
      <w:pPr>
        <w:widowControl/>
        <w:autoSpaceDE w:val="0"/>
        <w:autoSpaceDN w:val="0"/>
        <w:adjustRightInd w:val="0"/>
        <w:ind w:firstLine="540"/>
        <w:jc w:val="both"/>
        <w:rPr>
          <w:sz w:val="28"/>
          <w:szCs w:val="28"/>
        </w:rPr>
      </w:pPr>
      <w:r w:rsidRPr="003C7774">
        <w:rPr>
          <w:rFonts w:eastAsia="Calibri"/>
          <w:bCs/>
          <w:sz w:val="28"/>
          <w:szCs w:val="28"/>
        </w:rPr>
        <w:tab/>
        <w:t xml:space="preserve">Федеральный </w:t>
      </w:r>
      <w:hyperlink r:id="rId17" w:history="1">
        <w:r w:rsidRPr="003C7774">
          <w:rPr>
            <w:rFonts w:eastAsia="Calibri"/>
            <w:bCs/>
            <w:sz w:val="28"/>
            <w:szCs w:val="28"/>
          </w:rPr>
          <w:t>закон</w:t>
        </w:r>
      </w:hyperlink>
      <w:r w:rsidRPr="003C7774">
        <w:rPr>
          <w:rFonts w:eastAsia="Calibri"/>
          <w:bCs/>
          <w:sz w:val="28"/>
          <w:szCs w:val="28"/>
        </w:rPr>
        <w:t xml:space="preserve"> от 27.07.2010 № 210-ФЗ «Об организации предоставления государственных и муниципальных услуг»;</w:t>
      </w:r>
      <w:r w:rsidRPr="003C7774">
        <w:rPr>
          <w:sz w:val="28"/>
          <w:szCs w:val="28"/>
        </w:rPr>
        <w:t xml:space="preserve"> </w:t>
      </w:r>
    </w:p>
    <w:p w14:paraId="3BD3C93F" w14:textId="77777777" w:rsidR="00A73300" w:rsidRDefault="00A73300" w:rsidP="00A73300">
      <w:pPr>
        <w:pStyle w:val="ConsPlusNormal"/>
        <w:spacing w:line="240" w:lineRule="auto"/>
        <w:ind w:firstLine="540"/>
        <w:rPr>
          <w:rFonts w:ascii="Times New Roman" w:eastAsia="Calibri" w:hAnsi="Times New Roman" w:cs="Times New Roman"/>
          <w:sz w:val="28"/>
          <w:szCs w:val="28"/>
        </w:rPr>
      </w:pPr>
      <w:r w:rsidRPr="003C7774">
        <w:rPr>
          <w:rFonts w:ascii="Times New Roman" w:hAnsi="Times New Roman" w:cs="Times New Roman"/>
          <w:sz w:val="28"/>
          <w:szCs w:val="28"/>
        </w:rPr>
        <w:tab/>
        <w:t xml:space="preserve">Федеральный закон от </w:t>
      </w:r>
      <w:r w:rsidRPr="003C7774">
        <w:rPr>
          <w:rFonts w:ascii="Times New Roman" w:eastAsia="Calibri" w:hAnsi="Times New Roman" w:cs="Times New Roman"/>
          <w:sz w:val="28"/>
          <w:szCs w:val="28"/>
        </w:rPr>
        <w:t xml:space="preserve">01.12.2014 № 419-ФЗ «О внесении изменений </w:t>
      </w:r>
      <w:r w:rsidR="00117064">
        <w:rPr>
          <w:rFonts w:ascii="Times New Roman" w:eastAsia="Calibri" w:hAnsi="Times New Roman" w:cs="Times New Roman"/>
          <w:sz w:val="28"/>
          <w:szCs w:val="28"/>
        </w:rPr>
        <w:br/>
      </w:r>
      <w:r w:rsidRPr="003C7774">
        <w:rPr>
          <w:rFonts w:ascii="Times New Roman" w:eastAsia="Calibri" w:hAnsi="Times New Roman" w:cs="Times New Roman"/>
          <w:sz w:val="28"/>
          <w:szCs w:val="28"/>
        </w:rPr>
        <w:t>в отдельные законодательные акты Российской</w:t>
      </w:r>
      <w:r w:rsidRPr="00E46137">
        <w:rPr>
          <w:rFonts w:ascii="Times New Roman" w:eastAsia="Calibri" w:hAnsi="Times New Roman" w:cs="Times New Roman"/>
          <w:sz w:val="28"/>
          <w:szCs w:val="28"/>
        </w:rPr>
        <w:t xml:space="preserve"> Федерации по вопросам социальной защиты инвалидов в связи с ратификаци</w:t>
      </w:r>
      <w:r>
        <w:rPr>
          <w:rFonts w:ascii="Times New Roman" w:eastAsia="Calibri" w:hAnsi="Times New Roman" w:cs="Times New Roman"/>
          <w:sz w:val="28"/>
          <w:szCs w:val="28"/>
        </w:rPr>
        <w:t>ей Конвенции о правах инвалидов»;</w:t>
      </w:r>
    </w:p>
    <w:p w14:paraId="46DC471C" w14:textId="77777777" w:rsidR="00A73300" w:rsidRDefault="00A73300" w:rsidP="00A73300">
      <w:pPr>
        <w:pStyle w:val="ConsPlusNormal"/>
        <w:spacing w:line="240" w:lineRule="auto"/>
        <w:rPr>
          <w:rFonts w:ascii="Times New Roman" w:eastAsia="Calibri" w:hAnsi="Times New Roman" w:cs="Times New Roman"/>
          <w:sz w:val="28"/>
          <w:szCs w:val="28"/>
        </w:rPr>
      </w:pPr>
      <w:r w:rsidRPr="007443BF">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r>
        <w:rPr>
          <w:rFonts w:ascii="Times New Roman" w:eastAsia="Calibri" w:hAnsi="Times New Roman" w:cs="Times New Roman"/>
          <w:sz w:val="28"/>
          <w:szCs w:val="28"/>
        </w:rPr>
        <w:t>;</w:t>
      </w:r>
    </w:p>
    <w:p w14:paraId="0BA0D31E" w14:textId="77777777" w:rsidR="00A73300" w:rsidRDefault="00A73300" w:rsidP="00A73300">
      <w:pPr>
        <w:pStyle w:val="ConsPlusNormal"/>
        <w:spacing w:line="240" w:lineRule="auto"/>
        <w:rPr>
          <w:rFonts w:ascii="Times New Roman" w:hAnsi="Times New Roman" w:cs="Times New Roman"/>
          <w:sz w:val="28"/>
          <w:szCs w:val="28"/>
        </w:rPr>
      </w:pPr>
      <w:r w:rsidRPr="00816D9A">
        <w:rPr>
          <w:rFonts w:ascii="Times New Roman" w:hAnsi="Times New Roman" w:cs="Times New Roman"/>
          <w:sz w:val="28"/>
          <w:szCs w:val="28"/>
        </w:rPr>
        <w:t>Федеральный закон от 6 апреля 2011 г</w:t>
      </w:r>
      <w:r w:rsidR="003C7774">
        <w:rPr>
          <w:rFonts w:ascii="Times New Roman" w:hAnsi="Times New Roman" w:cs="Times New Roman"/>
          <w:sz w:val="28"/>
          <w:szCs w:val="28"/>
        </w:rPr>
        <w:t>ода</w:t>
      </w:r>
      <w:r w:rsidRPr="00816D9A">
        <w:rPr>
          <w:rFonts w:ascii="Times New Roman" w:hAnsi="Times New Roman" w:cs="Times New Roman"/>
          <w:sz w:val="28"/>
          <w:szCs w:val="28"/>
        </w:rPr>
        <w:t xml:space="preserve"> </w:t>
      </w:r>
      <w:r w:rsidR="003C7774">
        <w:rPr>
          <w:rFonts w:ascii="Times New Roman" w:hAnsi="Times New Roman" w:cs="Times New Roman"/>
          <w:sz w:val="28"/>
          <w:szCs w:val="28"/>
        </w:rPr>
        <w:t>№</w:t>
      </w:r>
      <w:r w:rsidRPr="00816D9A">
        <w:rPr>
          <w:rFonts w:ascii="Times New Roman" w:hAnsi="Times New Roman" w:cs="Times New Roman"/>
          <w:sz w:val="28"/>
          <w:szCs w:val="28"/>
        </w:rPr>
        <w:t xml:space="preserve"> 63-ФЗ «Об электронной подписи»;</w:t>
      </w:r>
    </w:p>
    <w:p w14:paraId="33CFE67D" w14:textId="77777777" w:rsidR="00A73300" w:rsidRPr="00BC6A41" w:rsidRDefault="00A73300" w:rsidP="00A73300">
      <w:pPr>
        <w:autoSpaceDE w:val="0"/>
        <w:autoSpaceDN w:val="0"/>
        <w:adjustRightInd w:val="0"/>
        <w:ind w:firstLine="709"/>
        <w:jc w:val="both"/>
        <w:rPr>
          <w:color w:val="000000"/>
          <w:sz w:val="28"/>
          <w:szCs w:val="28"/>
        </w:rPr>
      </w:pPr>
      <w:r w:rsidRPr="00BC6A41">
        <w:rPr>
          <w:color w:val="000000"/>
          <w:sz w:val="28"/>
          <w:szCs w:val="28"/>
        </w:rPr>
        <w:t>Федеральный закон от 27.07.2006 № 152-ФЗ «О персональных данных»;</w:t>
      </w:r>
    </w:p>
    <w:p w14:paraId="49CA12EA" w14:textId="77777777" w:rsidR="00A73300" w:rsidRDefault="00A73300" w:rsidP="003C7774">
      <w:pPr>
        <w:widowControl/>
        <w:autoSpaceDE w:val="0"/>
        <w:autoSpaceDN w:val="0"/>
        <w:adjustRightInd w:val="0"/>
        <w:ind w:firstLine="709"/>
        <w:jc w:val="both"/>
        <w:rPr>
          <w:rFonts w:eastAsia="Calibri"/>
          <w:sz w:val="28"/>
          <w:szCs w:val="28"/>
        </w:rPr>
      </w:pPr>
      <w:r>
        <w:rPr>
          <w:rFonts w:eastAsia="Calibri"/>
          <w:sz w:val="28"/>
          <w:szCs w:val="28"/>
        </w:rPr>
        <w:t>о</w:t>
      </w:r>
      <w:r w:rsidRPr="00C13C7A">
        <w:rPr>
          <w:rFonts w:eastAsia="Calibri"/>
          <w:sz w:val="28"/>
          <w:szCs w:val="28"/>
        </w:rPr>
        <w:t>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14:paraId="716D9FA5" w14:textId="77777777" w:rsidR="00A73300" w:rsidRDefault="00A73300" w:rsidP="00A73300">
      <w:pPr>
        <w:pStyle w:val="ConsPlusNormal"/>
        <w:spacing w:line="240" w:lineRule="auto"/>
        <w:ind w:firstLine="709"/>
        <w:rPr>
          <w:rFonts w:ascii="Times New Roman" w:hAnsi="Times New Roman" w:cs="Times New Roman"/>
          <w:sz w:val="28"/>
          <w:szCs w:val="28"/>
        </w:rPr>
      </w:pPr>
      <w:r w:rsidRPr="008177EF">
        <w:rPr>
          <w:rFonts w:ascii="Times New Roman" w:hAnsi="Times New Roman" w:cs="Times New Roman"/>
          <w:sz w:val="28"/>
          <w:szCs w:val="28"/>
        </w:rPr>
        <w:t>постановление Правительства</w:t>
      </w:r>
      <w:r w:rsidRPr="00C13C7A">
        <w:rPr>
          <w:rFonts w:ascii="Times New Roman" w:hAnsi="Times New Roman" w:cs="Times New Roman"/>
          <w:sz w:val="28"/>
          <w:szCs w:val="28"/>
        </w:rPr>
        <w:t xml:space="preserve"> Ленинградской области от 22.03.2012 </w:t>
      </w:r>
      <w:r w:rsidR="003C7774">
        <w:rPr>
          <w:rFonts w:ascii="Times New Roman" w:hAnsi="Times New Roman" w:cs="Times New Roman"/>
          <w:sz w:val="28"/>
          <w:szCs w:val="28"/>
        </w:rPr>
        <w:br/>
      </w:r>
      <w:r>
        <w:rPr>
          <w:rFonts w:ascii="Times New Roman" w:hAnsi="Times New Roman" w:cs="Times New Roman"/>
          <w:sz w:val="28"/>
          <w:szCs w:val="28"/>
        </w:rPr>
        <w:t xml:space="preserve">№ </w:t>
      </w:r>
      <w:r w:rsidRPr="00C13C7A">
        <w:rPr>
          <w:rFonts w:ascii="Times New Roman" w:hAnsi="Times New Roman" w:cs="Times New Roman"/>
          <w:sz w:val="28"/>
          <w:szCs w:val="28"/>
        </w:rPr>
        <w:t>83</w:t>
      </w:r>
      <w:r>
        <w:rPr>
          <w:rFonts w:ascii="Times New Roman" w:hAnsi="Times New Roman" w:cs="Times New Roman"/>
          <w:sz w:val="28"/>
          <w:szCs w:val="28"/>
        </w:rPr>
        <w:t xml:space="preserve"> «</w:t>
      </w:r>
      <w:r w:rsidRPr="00C13C7A">
        <w:rPr>
          <w:rFonts w:ascii="Times New Roman" w:hAnsi="Times New Roman" w:cs="Times New Roman"/>
          <w:sz w:val="28"/>
          <w:szCs w:val="28"/>
        </w:rPr>
        <w:t xml:space="preserve">Об утверждении Региональных нормативов градостроительного </w:t>
      </w:r>
      <w:r w:rsidRPr="00413393">
        <w:rPr>
          <w:rFonts w:ascii="Times New Roman" w:hAnsi="Times New Roman" w:cs="Times New Roman"/>
          <w:sz w:val="28"/>
          <w:szCs w:val="28"/>
        </w:rPr>
        <w:t>проектирования Ленинградской области»;</w:t>
      </w:r>
    </w:p>
    <w:p w14:paraId="15926F82" w14:textId="77777777" w:rsidR="00A73300" w:rsidRDefault="00A73300" w:rsidP="00A73300">
      <w:pPr>
        <w:widowControl/>
        <w:autoSpaceDE w:val="0"/>
        <w:autoSpaceDN w:val="0"/>
        <w:adjustRightInd w:val="0"/>
        <w:ind w:firstLine="709"/>
        <w:jc w:val="both"/>
        <w:rPr>
          <w:sz w:val="28"/>
          <w:szCs w:val="28"/>
        </w:rPr>
      </w:pPr>
      <w:proofErr w:type="gramStart"/>
      <w:r>
        <w:rPr>
          <w:rFonts w:eastAsia="Calibri"/>
          <w:sz w:val="28"/>
          <w:szCs w:val="28"/>
        </w:rPr>
        <w:t>п</w:t>
      </w:r>
      <w:r w:rsidRPr="00A73300">
        <w:rPr>
          <w:rFonts w:eastAsia="Calibri"/>
          <w:sz w:val="28"/>
          <w:szCs w:val="28"/>
        </w:rPr>
        <w:t xml:space="preserve">остановление Правительства Ленинградской области от 26.08.2015 </w:t>
      </w:r>
      <w:r w:rsidR="003C7774">
        <w:rPr>
          <w:rFonts w:eastAsia="Calibri"/>
          <w:sz w:val="28"/>
          <w:szCs w:val="28"/>
        </w:rPr>
        <w:br/>
      </w:r>
      <w:r>
        <w:rPr>
          <w:rFonts w:eastAsia="Calibri"/>
          <w:sz w:val="28"/>
          <w:szCs w:val="28"/>
        </w:rPr>
        <w:t>№</w:t>
      </w:r>
      <w:r w:rsidRPr="00A73300">
        <w:rPr>
          <w:rFonts w:eastAsia="Calibri"/>
          <w:sz w:val="28"/>
          <w:szCs w:val="28"/>
        </w:rPr>
        <w:t xml:space="preserve"> 335</w:t>
      </w:r>
      <w:r>
        <w:rPr>
          <w:rFonts w:eastAsia="Calibri"/>
          <w:sz w:val="28"/>
          <w:szCs w:val="28"/>
        </w:rPr>
        <w:t xml:space="preserve"> «</w:t>
      </w:r>
      <w:r w:rsidRPr="00A73300">
        <w:rPr>
          <w:rFonts w:eastAsia="Calibri"/>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w:t>
      </w:r>
      <w:r w:rsidR="003C7774">
        <w:rPr>
          <w:rFonts w:eastAsia="Calibri"/>
          <w:sz w:val="28"/>
          <w:szCs w:val="28"/>
        </w:rPr>
        <w:br/>
      </w:r>
      <w:r w:rsidRPr="00A73300">
        <w:rPr>
          <w:rFonts w:eastAsia="Calibri"/>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3C7774">
        <w:rPr>
          <w:rFonts w:eastAsia="Calibri"/>
          <w:sz w:val="28"/>
          <w:szCs w:val="28"/>
        </w:rPr>
        <w:br/>
      </w:r>
      <w:r w:rsidRPr="00A73300">
        <w:rPr>
          <w:rFonts w:eastAsia="Calibri"/>
          <w:sz w:val="28"/>
          <w:szCs w:val="28"/>
        </w:rPr>
        <w:t>не разграничена, расположенных на территории Ленинградской области</w:t>
      </w:r>
      <w:r>
        <w:rPr>
          <w:rFonts w:eastAsia="Calibri"/>
          <w:sz w:val="28"/>
          <w:szCs w:val="28"/>
        </w:rPr>
        <w:t>»;</w:t>
      </w:r>
      <w:proofErr w:type="gramEnd"/>
    </w:p>
    <w:p w14:paraId="2DCC9DBA" w14:textId="77777777" w:rsidR="00A73300" w:rsidRDefault="00A73300" w:rsidP="00A73300">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Pr="00816D9A">
        <w:rPr>
          <w:rFonts w:ascii="Times New Roman" w:hAnsi="Times New Roman" w:cs="Times New Roman"/>
          <w:sz w:val="28"/>
          <w:szCs w:val="28"/>
        </w:rPr>
        <w:t xml:space="preserve">риказ Минэкономразвития России от 12.01.2015 </w:t>
      </w:r>
      <w:r>
        <w:rPr>
          <w:rFonts w:ascii="Times New Roman" w:hAnsi="Times New Roman" w:cs="Times New Roman"/>
          <w:sz w:val="28"/>
          <w:szCs w:val="28"/>
        </w:rPr>
        <w:t>№</w:t>
      </w:r>
      <w:r w:rsidRPr="00816D9A">
        <w:rPr>
          <w:rFonts w:ascii="Times New Roman" w:hAnsi="Times New Roman" w:cs="Times New Roman"/>
          <w:sz w:val="28"/>
          <w:szCs w:val="28"/>
        </w:rPr>
        <w:t xml:space="preserve"> 1 </w:t>
      </w:r>
      <w:r>
        <w:rPr>
          <w:rFonts w:ascii="Times New Roman" w:hAnsi="Times New Roman" w:cs="Times New Roman"/>
          <w:sz w:val="28"/>
          <w:szCs w:val="28"/>
        </w:rPr>
        <w:t>«</w:t>
      </w:r>
      <w:r w:rsidRPr="00816D9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1DCBB7B2" w14:textId="77777777" w:rsidR="00A73300" w:rsidRPr="00BC6A41" w:rsidRDefault="00A73300" w:rsidP="003C7774">
      <w:pPr>
        <w:pStyle w:val="ConsPlusNormal"/>
        <w:spacing w:line="240" w:lineRule="auto"/>
        <w:ind w:firstLine="709"/>
        <w:rPr>
          <w:rFonts w:ascii="Times New Roman" w:hAnsi="Times New Roman" w:cs="Times New Roman"/>
          <w:sz w:val="28"/>
          <w:szCs w:val="28"/>
        </w:rPr>
      </w:pPr>
      <w:r w:rsidRPr="00BC6A41">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C6A41">
        <w:rPr>
          <w:rFonts w:ascii="Times New Roman" w:hAnsi="Times New Roman" w:cs="Times New Roman"/>
          <w:sz w:val="28"/>
          <w:szCs w:val="28"/>
        </w:rPr>
        <w:t>ии и ау</w:t>
      </w:r>
      <w:proofErr w:type="gramEnd"/>
      <w:r w:rsidRPr="00BC6A4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2FA50" w14:textId="0F30FFC6" w:rsidR="002937CC" w:rsidRDefault="00A73300" w:rsidP="002937CC">
      <w:pPr>
        <w:pStyle w:val="ConsPlusNormal"/>
        <w:spacing w:line="240" w:lineRule="auto"/>
        <w:ind w:firstLine="709"/>
        <w:rPr>
          <w:rFonts w:ascii="Times New Roman" w:hAnsi="Times New Roman" w:cs="Times New Roman"/>
          <w:sz w:val="28"/>
          <w:szCs w:val="28"/>
        </w:rPr>
      </w:pPr>
      <w:r w:rsidRPr="007B1742">
        <w:rPr>
          <w:rFonts w:ascii="Times New Roman" w:hAnsi="Times New Roman" w:cs="Times New Roman"/>
          <w:sz w:val="28"/>
          <w:szCs w:val="28"/>
        </w:rPr>
        <w:t>правила землепол</w:t>
      </w:r>
      <w:r w:rsidR="002937CC" w:rsidRPr="007B1742">
        <w:rPr>
          <w:rFonts w:ascii="Times New Roman" w:hAnsi="Times New Roman" w:cs="Times New Roman"/>
          <w:sz w:val="28"/>
          <w:szCs w:val="28"/>
        </w:rPr>
        <w:t xml:space="preserve">ьзования и застройки территории муниципального образования «Муринское </w:t>
      </w:r>
      <w:r w:rsidR="00424BF4" w:rsidRPr="007B1742">
        <w:rPr>
          <w:rFonts w:ascii="Times New Roman" w:hAnsi="Times New Roman" w:cs="Times New Roman"/>
          <w:sz w:val="28"/>
          <w:szCs w:val="28"/>
        </w:rPr>
        <w:t>городское</w:t>
      </w:r>
      <w:r w:rsidR="002937CC" w:rsidRPr="007B1742">
        <w:rPr>
          <w:rFonts w:ascii="Times New Roman" w:hAnsi="Times New Roman" w:cs="Times New Roman"/>
          <w:sz w:val="28"/>
          <w:szCs w:val="28"/>
        </w:rPr>
        <w:t xml:space="preserve"> поселение» Всеволожского муниципального района  Ленинградской области,</w:t>
      </w:r>
    </w:p>
    <w:p w14:paraId="29598FF4" w14:textId="77777777" w:rsidR="00A73300" w:rsidRPr="009F2F55" w:rsidRDefault="00A73300" w:rsidP="003C7774">
      <w:pPr>
        <w:pStyle w:val="10"/>
        <w:numPr>
          <w:ilvl w:val="0"/>
          <w:numId w:val="0"/>
        </w:numPr>
        <w:tabs>
          <w:tab w:val="left" w:pos="708"/>
        </w:tabs>
        <w:spacing w:before="0" w:after="0"/>
        <w:ind w:right="-1" w:firstLine="709"/>
        <w:rPr>
          <w:color w:val="000000"/>
          <w:sz w:val="28"/>
          <w:szCs w:val="28"/>
        </w:rPr>
      </w:pPr>
      <w:r w:rsidRPr="009F2F55">
        <w:rPr>
          <w:color w:val="000000"/>
          <w:sz w:val="28"/>
          <w:szCs w:val="28"/>
        </w:rPr>
        <w:t>СНиПы, региональные нормативы</w:t>
      </w:r>
      <w:r>
        <w:rPr>
          <w:color w:val="000000"/>
          <w:sz w:val="28"/>
          <w:szCs w:val="28"/>
        </w:rPr>
        <w:t>;</w:t>
      </w:r>
    </w:p>
    <w:p w14:paraId="6BF442A7" w14:textId="77777777" w:rsidR="00A73300" w:rsidRPr="00421ECF" w:rsidRDefault="00A73300" w:rsidP="003C7774">
      <w:pPr>
        <w:autoSpaceDE w:val="0"/>
        <w:autoSpaceDN w:val="0"/>
        <w:adjustRightInd w:val="0"/>
        <w:ind w:firstLine="709"/>
        <w:jc w:val="both"/>
        <w:rPr>
          <w:sz w:val="28"/>
          <w:szCs w:val="28"/>
        </w:rPr>
      </w:pPr>
      <w:r w:rsidRPr="00421ECF">
        <w:rPr>
          <w:sz w:val="28"/>
          <w:szCs w:val="28"/>
        </w:rPr>
        <w:t>нормативные правовые акты органа местного самоуправления.</w:t>
      </w:r>
    </w:p>
    <w:p w14:paraId="14ADF7A8" w14:textId="77777777" w:rsidR="00421ECF" w:rsidRPr="00421ECF" w:rsidRDefault="00421ECF" w:rsidP="00421ECF">
      <w:pPr>
        <w:autoSpaceDE w:val="0"/>
        <w:autoSpaceDN w:val="0"/>
        <w:adjustRightInd w:val="0"/>
        <w:ind w:firstLine="709"/>
        <w:jc w:val="both"/>
        <w:rPr>
          <w:sz w:val="28"/>
          <w:szCs w:val="28"/>
        </w:rPr>
      </w:pPr>
      <w:r w:rsidRPr="00421ECF">
        <w:rPr>
          <w:sz w:val="28"/>
          <w:szCs w:val="28"/>
        </w:rPr>
        <w:t>2.7. Перечень документов, необходимых для предоставления муниципальной услуги:</w:t>
      </w:r>
    </w:p>
    <w:p w14:paraId="7102AC97"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0EA3FE6A"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14:paraId="4463EF2A"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8DB031C"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3C7774">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14:paraId="151335BF"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1D019B6F"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4) реквизиты </w:t>
      </w:r>
      <w:proofErr w:type="spellStart"/>
      <w:r w:rsidRPr="00421ECF">
        <w:rPr>
          <w:rFonts w:ascii="Times New Roman" w:hAnsi="Times New Roman" w:cs="Times New Roman"/>
          <w:sz w:val="28"/>
          <w:szCs w:val="28"/>
        </w:rPr>
        <w:t>утвержденного</w:t>
      </w:r>
      <w:proofErr w:type="spellEnd"/>
      <w:r w:rsidRPr="00421ECF">
        <w:rPr>
          <w:rFonts w:ascii="Times New Roman" w:hAnsi="Times New Roman" w:cs="Times New Roman"/>
          <w:sz w:val="28"/>
          <w:szCs w:val="28"/>
        </w:rPr>
        <w:t xml:space="preserve"> проекта межевания территории, если перераспределение земельных участков планируется осуществить в соответствии с данным проектом;</w:t>
      </w:r>
    </w:p>
    <w:p w14:paraId="61B4A9E5"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sidR="003C7774">
        <w:rPr>
          <w:rFonts w:ascii="Times New Roman" w:hAnsi="Times New Roman" w:cs="Times New Roman"/>
          <w:sz w:val="28"/>
          <w:szCs w:val="28"/>
        </w:rPr>
        <w:br/>
      </w:r>
      <w:r w:rsidRPr="00421ECF">
        <w:rPr>
          <w:rFonts w:ascii="Times New Roman" w:hAnsi="Times New Roman" w:cs="Times New Roman"/>
          <w:sz w:val="28"/>
          <w:szCs w:val="28"/>
        </w:rPr>
        <w:t>с заявителем.</w:t>
      </w:r>
    </w:p>
    <w:p w14:paraId="6AE69559"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Типовая форма заявления приведена в приложении № 3 к настоящему Административному регламенту.</w:t>
      </w:r>
    </w:p>
    <w:p w14:paraId="2AFC6B66"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14:paraId="30B0E978"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0DF96A07"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4654252"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sidR="003C7774">
        <w:rPr>
          <w:rFonts w:ascii="Times New Roman" w:hAnsi="Times New Roman" w:cs="Times New Roman"/>
          <w:sz w:val="28"/>
          <w:szCs w:val="28"/>
        </w:rPr>
        <w:br/>
      </w:r>
      <w:r w:rsidRPr="00421ECF">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и копия документа;</w:t>
      </w:r>
    </w:p>
    <w:p w14:paraId="2BAE0AF9"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E7BB5D"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5)</w:t>
      </w:r>
      <w:r w:rsidR="006C085F">
        <w:rPr>
          <w:rFonts w:ascii="Times New Roman" w:hAnsi="Times New Roman" w:cs="Times New Roman"/>
          <w:sz w:val="28"/>
          <w:szCs w:val="28"/>
        </w:rPr>
        <w:t xml:space="preserve"> </w:t>
      </w:r>
      <w:r w:rsidRPr="00421ECF">
        <w:rPr>
          <w:rFonts w:ascii="Times New Roman" w:hAnsi="Times New Roman" w:cs="Times New Roman"/>
          <w:sz w:val="28"/>
          <w:szCs w:val="28"/>
        </w:rPr>
        <w:t>документ, подтверждающий личность заявителя и копия документа.</w:t>
      </w:r>
    </w:p>
    <w:p w14:paraId="2B0BAE83" w14:textId="77777777" w:rsidR="00421ECF" w:rsidRPr="006C085F" w:rsidRDefault="00421ECF" w:rsidP="006C085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w:t>
      </w:r>
      <w:r w:rsidRPr="006C085F">
        <w:rPr>
          <w:rFonts w:ascii="Times New Roman" w:hAnsi="Times New Roman" w:cs="Times New Roman"/>
          <w:sz w:val="28"/>
          <w:szCs w:val="28"/>
        </w:rPr>
        <w:t>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A329541" w14:textId="77777777" w:rsidR="006C085F" w:rsidRPr="006C085F" w:rsidRDefault="006C085F" w:rsidP="006C085F">
      <w:pPr>
        <w:autoSpaceDE w:val="0"/>
        <w:autoSpaceDN w:val="0"/>
        <w:adjustRightInd w:val="0"/>
        <w:ind w:firstLine="709"/>
        <w:jc w:val="both"/>
        <w:rPr>
          <w:sz w:val="28"/>
          <w:szCs w:val="28"/>
        </w:rPr>
      </w:pPr>
      <w:r w:rsidRPr="006C085F">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0194CB43" w14:textId="77777777" w:rsidR="006C085F" w:rsidRPr="006C085F" w:rsidRDefault="006C085F" w:rsidP="006C085F">
      <w:pPr>
        <w:autoSpaceDE w:val="0"/>
        <w:autoSpaceDN w:val="0"/>
        <w:adjustRightInd w:val="0"/>
        <w:ind w:firstLine="709"/>
        <w:jc w:val="both"/>
        <w:rPr>
          <w:sz w:val="28"/>
          <w:szCs w:val="28"/>
        </w:rPr>
      </w:pPr>
      <w:r w:rsidRPr="006C085F">
        <w:rPr>
          <w:sz w:val="28"/>
          <w:szCs w:val="28"/>
        </w:rPr>
        <w:t xml:space="preserve">2.9.1. копия свидетельства о государственной регистрации юридического лица (для юридических лиц) или выписка из государственных реестров </w:t>
      </w:r>
      <w:r w:rsidR="003C7774">
        <w:rPr>
          <w:sz w:val="28"/>
          <w:szCs w:val="28"/>
        </w:rPr>
        <w:br/>
      </w:r>
      <w:r w:rsidRPr="006C085F">
        <w:rPr>
          <w:sz w:val="28"/>
          <w:szCs w:val="28"/>
        </w:rPr>
        <w:t>о юридическом лице, являющемся заявителем.</w:t>
      </w:r>
    </w:p>
    <w:p w14:paraId="44468B80" w14:textId="77777777" w:rsidR="006C085F" w:rsidRPr="006C085F" w:rsidRDefault="006C085F" w:rsidP="006C085F">
      <w:pPr>
        <w:pStyle w:val="ConsPlusNormal"/>
        <w:spacing w:line="240" w:lineRule="auto"/>
        <w:ind w:firstLine="709"/>
        <w:rPr>
          <w:rFonts w:ascii="Times New Roman" w:eastAsia="Calibri" w:hAnsi="Times New Roman" w:cs="Times New Roman"/>
          <w:sz w:val="28"/>
          <w:szCs w:val="28"/>
          <w:lang w:eastAsia="en-US"/>
        </w:rPr>
      </w:pPr>
      <w:r w:rsidRPr="006C085F">
        <w:rPr>
          <w:rFonts w:ascii="Times New Roman" w:hAnsi="Times New Roman" w:cs="Times New Roman"/>
          <w:sz w:val="28"/>
          <w:szCs w:val="28"/>
        </w:rPr>
        <w:t>2.10. з</w:t>
      </w:r>
      <w:r w:rsidRPr="006C085F">
        <w:rPr>
          <w:rFonts w:ascii="Times New Roman" w:eastAsia="Calibri" w:hAnsi="Times New Roman" w:cs="Times New Roman"/>
          <w:sz w:val="28"/>
          <w:szCs w:val="28"/>
          <w:lang w:eastAsia="en-US"/>
        </w:rPr>
        <w:t>аявитель вправе по собственной инициативе представить документы, указанные в п. 2.9 настоящ</w:t>
      </w:r>
      <w:r w:rsidR="00BC6059">
        <w:rPr>
          <w:rFonts w:ascii="Times New Roman" w:eastAsia="Calibri" w:hAnsi="Times New Roman" w:cs="Times New Roman"/>
          <w:sz w:val="28"/>
          <w:szCs w:val="28"/>
          <w:lang w:eastAsia="en-US"/>
        </w:rPr>
        <w:t>его</w:t>
      </w:r>
      <w:r w:rsidRPr="006C085F">
        <w:rPr>
          <w:rFonts w:ascii="Times New Roman" w:eastAsia="Calibri" w:hAnsi="Times New Roman" w:cs="Times New Roman"/>
          <w:sz w:val="28"/>
          <w:szCs w:val="28"/>
          <w:lang w:eastAsia="en-US"/>
        </w:rPr>
        <w:t xml:space="preserve"> </w:t>
      </w:r>
      <w:r w:rsidR="00BC6059">
        <w:rPr>
          <w:rFonts w:ascii="Times New Roman" w:eastAsia="Calibri" w:hAnsi="Times New Roman" w:cs="Times New Roman"/>
          <w:sz w:val="28"/>
          <w:szCs w:val="28"/>
          <w:lang w:eastAsia="en-US"/>
        </w:rPr>
        <w:t>Административного регламента</w:t>
      </w:r>
      <w:r w:rsidRPr="006C085F">
        <w:rPr>
          <w:rFonts w:ascii="Times New Roman" w:eastAsia="Calibri" w:hAnsi="Times New Roman" w:cs="Times New Roman"/>
          <w:sz w:val="28"/>
          <w:szCs w:val="28"/>
          <w:lang w:eastAsia="en-US"/>
        </w:rPr>
        <w:t xml:space="preserve"> </w:t>
      </w:r>
      <w:r w:rsidR="00C272D8">
        <w:rPr>
          <w:rFonts w:ascii="Times New Roman" w:eastAsia="Calibri" w:hAnsi="Times New Roman" w:cs="Times New Roman"/>
          <w:sz w:val="28"/>
          <w:szCs w:val="28"/>
          <w:lang w:eastAsia="en-US"/>
        </w:rPr>
        <w:br/>
      </w:r>
      <w:r w:rsidRPr="006C085F">
        <w:rPr>
          <w:rFonts w:ascii="Times New Roman" w:eastAsia="Calibri" w:hAnsi="Times New Roman" w:cs="Times New Roman"/>
          <w:sz w:val="28"/>
          <w:szCs w:val="28"/>
          <w:lang w:eastAsia="en-US"/>
        </w:rPr>
        <w:t xml:space="preserve">и </w:t>
      </w:r>
      <w:proofErr w:type="spellStart"/>
      <w:r w:rsidRPr="006C085F">
        <w:rPr>
          <w:rFonts w:ascii="Times New Roman" w:eastAsia="Calibri" w:hAnsi="Times New Roman" w:cs="Times New Roman"/>
          <w:sz w:val="28"/>
          <w:szCs w:val="28"/>
          <w:lang w:eastAsia="en-US"/>
        </w:rPr>
        <w:t>пп</w:t>
      </w:r>
      <w:proofErr w:type="spellEnd"/>
      <w:r w:rsidRPr="006C085F">
        <w:rPr>
          <w:rFonts w:ascii="Times New Roman" w:eastAsia="Calibri" w:hAnsi="Times New Roman" w:cs="Times New Roman"/>
          <w:sz w:val="28"/>
          <w:szCs w:val="28"/>
          <w:lang w:eastAsia="en-US"/>
        </w:rPr>
        <w:t xml:space="preserve">. 1) п. </w:t>
      </w:r>
      <w:r w:rsidRPr="006C085F">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6C085F">
        <w:rPr>
          <w:rFonts w:ascii="Times New Roman" w:eastAsia="Calibri" w:hAnsi="Times New Roman" w:cs="Times New Roman"/>
          <w:sz w:val="28"/>
          <w:szCs w:val="28"/>
          <w:lang w:eastAsia="en-US"/>
        </w:rPr>
        <w:t>.</w:t>
      </w:r>
    </w:p>
    <w:p w14:paraId="61629640" w14:textId="77777777" w:rsidR="009245A8" w:rsidRDefault="006C085F" w:rsidP="006C085F">
      <w:pPr>
        <w:ind w:firstLine="708"/>
        <w:jc w:val="both"/>
        <w:rPr>
          <w:sz w:val="28"/>
          <w:szCs w:val="28"/>
        </w:rPr>
      </w:pPr>
      <w:r w:rsidRPr="003169C4">
        <w:rPr>
          <w:sz w:val="28"/>
          <w:szCs w:val="28"/>
        </w:rPr>
        <w:t xml:space="preserve">2.11. Заявители направляют документы в орган местного самоуправления почтой либо лично подают в учреждение, также заявители могут подать документы, при наличии вступившего в силу соглашения </w:t>
      </w:r>
      <w:r w:rsidR="003C7774">
        <w:rPr>
          <w:sz w:val="28"/>
          <w:szCs w:val="28"/>
        </w:rPr>
        <w:br/>
      </w:r>
      <w:r w:rsidRPr="003169C4">
        <w:rPr>
          <w:sz w:val="28"/>
          <w:szCs w:val="28"/>
        </w:rPr>
        <w:t>о взаимодействии - посредством МФЦ, с момента технической реализации</w:t>
      </w:r>
      <w:r w:rsidR="003E2FA8">
        <w:rPr>
          <w:sz w:val="28"/>
          <w:szCs w:val="28"/>
        </w:rPr>
        <w:t xml:space="preserve"> </w:t>
      </w:r>
      <w:r w:rsidRPr="003169C4">
        <w:rPr>
          <w:sz w:val="28"/>
          <w:szCs w:val="28"/>
        </w:rPr>
        <w:t>муниципальной ус</w:t>
      </w:r>
      <w:r w:rsidR="003C7774">
        <w:rPr>
          <w:sz w:val="28"/>
          <w:szCs w:val="28"/>
        </w:rPr>
        <w:t>луги на ПГУ ЛО - через ПГУ ЛО.</w:t>
      </w:r>
    </w:p>
    <w:p w14:paraId="1E2AF802"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2.12. Основанием для отказа в </w:t>
      </w:r>
      <w:proofErr w:type="spellStart"/>
      <w:r w:rsidRPr="0083394A">
        <w:rPr>
          <w:sz w:val="28"/>
          <w:szCs w:val="28"/>
        </w:rPr>
        <w:t>приеме</w:t>
      </w:r>
      <w:proofErr w:type="spellEnd"/>
      <w:r w:rsidRPr="0083394A">
        <w:rPr>
          <w:sz w:val="28"/>
          <w:szCs w:val="28"/>
        </w:rPr>
        <w:t xml:space="preserve"> документов, необходимых для предоставления муниципальной услуги, является:</w:t>
      </w:r>
    </w:p>
    <w:p w14:paraId="717927A3"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 наличие в документах </w:t>
      </w:r>
      <w:proofErr w:type="spellStart"/>
      <w:r w:rsidRPr="0083394A">
        <w:rPr>
          <w:sz w:val="28"/>
          <w:szCs w:val="28"/>
        </w:rPr>
        <w:t>неоговоренных</w:t>
      </w:r>
      <w:proofErr w:type="spellEnd"/>
      <w:r w:rsidRPr="0083394A">
        <w:rPr>
          <w:sz w:val="28"/>
          <w:szCs w:val="28"/>
        </w:rPr>
        <w:t xml:space="preserve"> приписок и исправлений, </w:t>
      </w:r>
      <w:proofErr w:type="spellStart"/>
      <w:r w:rsidRPr="0083394A">
        <w:rPr>
          <w:sz w:val="28"/>
          <w:szCs w:val="28"/>
        </w:rPr>
        <w:t>серьезных</w:t>
      </w:r>
      <w:proofErr w:type="spellEnd"/>
      <w:r w:rsidRPr="0083394A">
        <w:rPr>
          <w:sz w:val="28"/>
          <w:szCs w:val="28"/>
        </w:rPr>
        <w:t xml:space="preserve">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14:paraId="4FF279EC"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14:paraId="243C272E"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2B7DE63"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 текст заявления не </w:t>
      </w:r>
      <w:proofErr w:type="spellStart"/>
      <w:r w:rsidRPr="0083394A">
        <w:rPr>
          <w:sz w:val="28"/>
          <w:szCs w:val="28"/>
        </w:rPr>
        <w:t>поддается</w:t>
      </w:r>
      <w:proofErr w:type="spellEnd"/>
      <w:r w:rsidRPr="0083394A">
        <w:rPr>
          <w:sz w:val="28"/>
          <w:szCs w:val="28"/>
        </w:rPr>
        <w:t xml:space="preserve"> прочтению</w:t>
      </w:r>
      <w:r w:rsidR="0083394A">
        <w:rPr>
          <w:sz w:val="28"/>
          <w:szCs w:val="28"/>
        </w:rPr>
        <w:t>;</w:t>
      </w:r>
    </w:p>
    <w:p w14:paraId="52DB4B2A" w14:textId="77777777" w:rsidR="006C085F" w:rsidRPr="0083394A" w:rsidRDefault="0083394A" w:rsidP="0083394A">
      <w:pPr>
        <w:autoSpaceDE w:val="0"/>
        <w:autoSpaceDN w:val="0"/>
        <w:adjustRightInd w:val="0"/>
        <w:ind w:firstLine="709"/>
        <w:jc w:val="both"/>
        <w:rPr>
          <w:sz w:val="28"/>
          <w:szCs w:val="28"/>
        </w:rPr>
      </w:pPr>
      <w:r w:rsidRPr="0083394A">
        <w:rPr>
          <w:sz w:val="28"/>
          <w:szCs w:val="28"/>
        </w:rPr>
        <w:t>-</w:t>
      </w:r>
      <w:r w:rsidR="006C085F" w:rsidRPr="0083394A">
        <w:rPr>
          <w:sz w:val="28"/>
          <w:szCs w:val="28"/>
        </w:rPr>
        <w:t xml:space="preserve"> отсутствует цели использования, не определены размеры и месторасположение земельного участка, а также испрашиваемое право.</w:t>
      </w:r>
    </w:p>
    <w:p w14:paraId="41DF63DF" w14:textId="77777777" w:rsidR="006C085F" w:rsidRPr="003169C4" w:rsidRDefault="006C085F" w:rsidP="006C085F">
      <w:pPr>
        <w:autoSpaceDE w:val="0"/>
        <w:autoSpaceDN w:val="0"/>
        <w:adjustRightInd w:val="0"/>
        <w:ind w:firstLine="709"/>
        <w:jc w:val="both"/>
        <w:rPr>
          <w:sz w:val="28"/>
          <w:szCs w:val="28"/>
        </w:rPr>
      </w:pPr>
      <w:r w:rsidRPr="003169C4">
        <w:rPr>
          <w:sz w:val="28"/>
          <w:szCs w:val="28"/>
        </w:rPr>
        <w:t xml:space="preserve">2.13. Представленные документы не должны содержать подчисток, приписок, </w:t>
      </w:r>
      <w:proofErr w:type="spellStart"/>
      <w:r w:rsidRPr="003169C4">
        <w:rPr>
          <w:sz w:val="28"/>
          <w:szCs w:val="28"/>
        </w:rPr>
        <w:t>зачеркнутых</w:t>
      </w:r>
      <w:proofErr w:type="spellEnd"/>
      <w:r w:rsidRPr="003169C4">
        <w:rPr>
          <w:sz w:val="28"/>
          <w:szCs w:val="28"/>
        </w:rPr>
        <w:t xml:space="preserve"> слов и иных </w:t>
      </w:r>
      <w:proofErr w:type="spellStart"/>
      <w:r w:rsidRPr="003169C4">
        <w:rPr>
          <w:sz w:val="28"/>
          <w:szCs w:val="28"/>
        </w:rPr>
        <w:t>неоговоренных</w:t>
      </w:r>
      <w:proofErr w:type="spellEnd"/>
      <w:r w:rsidRPr="003169C4">
        <w:rPr>
          <w:sz w:val="28"/>
          <w:szCs w:val="28"/>
        </w:rPr>
        <w:t xml:space="preserve"> исправлений.</w:t>
      </w:r>
    </w:p>
    <w:p w14:paraId="32074525" w14:textId="77777777" w:rsidR="006C085F" w:rsidRPr="003169C4" w:rsidRDefault="006C085F" w:rsidP="006C085F">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 xml:space="preserve">О наличии основания для отказа в </w:t>
      </w:r>
      <w:proofErr w:type="spellStart"/>
      <w:r w:rsidRPr="003169C4">
        <w:rPr>
          <w:rFonts w:ascii="Times New Roman" w:hAnsi="Times New Roman" w:cs="Times New Roman"/>
          <w:sz w:val="28"/>
          <w:szCs w:val="28"/>
        </w:rPr>
        <w:t>приеме</w:t>
      </w:r>
      <w:proofErr w:type="spellEnd"/>
      <w:r w:rsidRPr="003169C4">
        <w:rPr>
          <w:rFonts w:ascii="Times New Roman" w:hAnsi="Times New Roman" w:cs="Times New Roman"/>
          <w:sz w:val="28"/>
          <w:szCs w:val="28"/>
        </w:rPr>
        <w:t xml:space="preserve"> документов заявителя информирует работник, ответственный за </w:t>
      </w:r>
      <w:proofErr w:type="spellStart"/>
      <w:r w:rsidRPr="003169C4">
        <w:rPr>
          <w:rFonts w:ascii="Times New Roman" w:hAnsi="Times New Roman" w:cs="Times New Roman"/>
          <w:sz w:val="28"/>
          <w:szCs w:val="28"/>
        </w:rPr>
        <w:t>прием</w:t>
      </w:r>
      <w:proofErr w:type="spellEnd"/>
      <w:r w:rsidRPr="003169C4">
        <w:rPr>
          <w:rFonts w:ascii="Times New Roman" w:hAnsi="Times New Roman" w:cs="Times New Roman"/>
          <w:sz w:val="28"/>
          <w:szCs w:val="28"/>
        </w:rPr>
        <w:t xml:space="preserve">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5BF45BD4" w14:textId="77777777" w:rsidR="006C085F" w:rsidRPr="0070456A" w:rsidRDefault="006C085F" w:rsidP="0070456A">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 xml:space="preserve">Заявитель вправе отозвать </w:t>
      </w:r>
      <w:proofErr w:type="spellStart"/>
      <w:r w:rsidRPr="003169C4">
        <w:rPr>
          <w:rFonts w:ascii="Times New Roman" w:hAnsi="Times New Roman" w:cs="Times New Roman"/>
          <w:sz w:val="28"/>
          <w:szCs w:val="28"/>
        </w:rPr>
        <w:t>свое</w:t>
      </w:r>
      <w:proofErr w:type="spellEnd"/>
      <w:r w:rsidRPr="003169C4">
        <w:rPr>
          <w:rFonts w:ascii="Times New Roman" w:hAnsi="Times New Roman" w:cs="Times New Roman"/>
          <w:sz w:val="28"/>
          <w:szCs w:val="28"/>
        </w:rPr>
        <w:t xml:space="preserve"> заявление на любой стадии рассмотрения, согласования или подготовки документа, </w:t>
      </w:r>
      <w:r w:rsidRPr="0070456A">
        <w:rPr>
          <w:rFonts w:ascii="Times New Roman" w:hAnsi="Times New Roman" w:cs="Times New Roman"/>
          <w:sz w:val="28"/>
          <w:szCs w:val="28"/>
        </w:rPr>
        <w:t xml:space="preserve">обратившись </w:t>
      </w:r>
      <w:r w:rsidR="003C7774">
        <w:rPr>
          <w:rFonts w:ascii="Times New Roman" w:hAnsi="Times New Roman" w:cs="Times New Roman"/>
          <w:sz w:val="28"/>
          <w:szCs w:val="28"/>
        </w:rPr>
        <w:br/>
      </w:r>
      <w:r w:rsidRPr="0070456A">
        <w:rPr>
          <w:rFonts w:ascii="Times New Roman" w:hAnsi="Times New Roman" w:cs="Times New Roman"/>
          <w:sz w:val="28"/>
          <w:szCs w:val="28"/>
        </w:rPr>
        <w:t>с соответствующим заявлением в орган принявший документы.</w:t>
      </w:r>
    </w:p>
    <w:p w14:paraId="4873C77B" w14:textId="77777777" w:rsidR="006C085F" w:rsidRPr="0070456A" w:rsidRDefault="006C085F"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Не может быть отказано заявителю в </w:t>
      </w:r>
      <w:proofErr w:type="spellStart"/>
      <w:r w:rsidRPr="0070456A">
        <w:rPr>
          <w:rFonts w:ascii="Times New Roman" w:hAnsi="Times New Roman" w:cs="Times New Roman"/>
          <w:sz w:val="28"/>
          <w:szCs w:val="28"/>
        </w:rPr>
        <w:t>приеме</w:t>
      </w:r>
      <w:proofErr w:type="spellEnd"/>
      <w:r w:rsidRPr="0070456A">
        <w:rPr>
          <w:rFonts w:ascii="Times New Roman" w:hAnsi="Times New Roman" w:cs="Times New Roman"/>
          <w:sz w:val="28"/>
          <w:szCs w:val="28"/>
        </w:rPr>
        <w:t xml:space="preserve"> дополнительных документов при наличии намерения их сдать.</w:t>
      </w:r>
    </w:p>
    <w:p w14:paraId="1CB89001"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 Основания для отказа в предоставлении муниципальной услуги являются:</w:t>
      </w:r>
    </w:p>
    <w:p w14:paraId="6F79336D"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17B6DE3A"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 не представлено в письменной форме согласие лиц, указанных </w:t>
      </w:r>
      <w:r w:rsidR="003C7774">
        <w:rPr>
          <w:rFonts w:ascii="Times New Roman" w:hAnsi="Times New Roman" w:cs="Times New Roman"/>
          <w:sz w:val="28"/>
          <w:szCs w:val="28"/>
        </w:rPr>
        <w:br/>
      </w:r>
      <w:r w:rsidRPr="0070456A">
        <w:rPr>
          <w:rFonts w:ascii="Times New Roman" w:hAnsi="Times New Roman" w:cs="Times New Roman"/>
          <w:sz w:val="28"/>
          <w:szCs w:val="28"/>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5D7813D6" w14:textId="22444CFA"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3) </w:t>
      </w:r>
      <w:r w:rsidR="00A070DB" w:rsidRPr="007F5DE6">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proofErr w:type="spellStart"/>
      <w:r w:rsidR="00A070DB" w:rsidRPr="007F5DE6">
        <w:rPr>
          <w:rFonts w:ascii="Times New Roman" w:hAnsi="Times New Roman" w:cs="Times New Roman"/>
          <w:sz w:val="28"/>
          <w:szCs w:val="28"/>
        </w:rPr>
        <w:t>незавершенного</w:t>
      </w:r>
      <w:proofErr w:type="spellEnd"/>
      <w:r w:rsidR="00A070DB" w:rsidRPr="007F5DE6">
        <w:rPr>
          <w:rFonts w:ascii="Times New Roman" w:hAnsi="Times New Roman" w:cs="Times New Roman"/>
          <w:sz w:val="28"/>
          <w:szCs w:val="28"/>
        </w:rPr>
        <w:t xml:space="preserve"> строительства, находящиеся в государственной или муниципальной собственности, </w:t>
      </w:r>
      <w:r w:rsidR="00A070DB" w:rsidRPr="007F5DE6">
        <w:rPr>
          <w:rFonts w:ascii="Times New Roman" w:hAnsi="Times New Roman" w:cs="Times New Roman"/>
          <w:sz w:val="28"/>
          <w:szCs w:val="28"/>
        </w:rPr>
        <w:br/>
        <w:t>в собственности других граждан или юридических лиц, за исключением сооружения (в том числе сооружения, строительство которого</w:t>
      </w:r>
      <w:proofErr w:type="gramEnd"/>
      <w:r w:rsidR="00A070DB" w:rsidRPr="007F5DE6">
        <w:rPr>
          <w:rFonts w:ascii="Times New Roman" w:hAnsi="Times New Roman" w:cs="Times New Roman"/>
          <w:sz w:val="28"/>
          <w:szCs w:val="28"/>
        </w:rPr>
        <w:t xml:space="preserve"> не завершено), </w:t>
      </w:r>
      <w:proofErr w:type="gramStart"/>
      <w:r w:rsidR="00A070DB" w:rsidRPr="007F5DE6">
        <w:rPr>
          <w:rFonts w:ascii="Times New Roman" w:hAnsi="Times New Roman" w:cs="Times New Roman"/>
          <w:sz w:val="28"/>
          <w:szCs w:val="28"/>
        </w:rPr>
        <w:t>размещение</w:t>
      </w:r>
      <w:proofErr w:type="gramEnd"/>
      <w:r w:rsidR="00A070DB" w:rsidRPr="007F5DE6">
        <w:rPr>
          <w:rFonts w:ascii="Times New Roman" w:hAnsi="Times New Roman" w:cs="Times New Roman"/>
          <w:sz w:val="28"/>
          <w:szCs w:val="28"/>
        </w:rPr>
        <w:t xml:space="preserve"> которого допускается на основании сервитута, публичного сервитута, или объекта, </w:t>
      </w:r>
      <w:proofErr w:type="spellStart"/>
      <w:r w:rsidR="00A070DB" w:rsidRPr="007F5DE6">
        <w:rPr>
          <w:rFonts w:ascii="Times New Roman" w:hAnsi="Times New Roman" w:cs="Times New Roman"/>
          <w:sz w:val="28"/>
          <w:szCs w:val="28"/>
        </w:rPr>
        <w:t>размещенного</w:t>
      </w:r>
      <w:proofErr w:type="spellEnd"/>
      <w:r w:rsidR="00A070DB" w:rsidRPr="007F5DE6">
        <w:rPr>
          <w:rFonts w:ascii="Times New Roman" w:hAnsi="Times New Roman" w:cs="Times New Roman"/>
          <w:sz w:val="28"/>
          <w:szCs w:val="28"/>
        </w:rPr>
        <w:t xml:space="preserve"> в соответствии с пунктом 3 статьи 39.36 Земельного кодекса Российской Федерации</w:t>
      </w:r>
      <w:r w:rsidRPr="0070456A">
        <w:rPr>
          <w:rFonts w:ascii="Times New Roman" w:hAnsi="Times New Roman" w:cs="Times New Roman"/>
          <w:sz w:val="28"/>
          <w:szCs w:val="28"/>
        </w:rPr>
        <w:t>;</w:t>
      </w:r>
    </w:p>
    <w:p w14:paraId="629DDE7E"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ins w:id="25" w:author="Шкодин Максим Игоревич" w:date="2019-06-21T10:17:00Z">
        <w:r w:rsidR="00A070DB">
          <w:rPr>
            <w:rFonts w:ascii="Times New Roman" w:hAnsi="Times New Roman" w:cs="Times New Roman"/>
            <w:sz w:val="28"/>
            <w:szCs w:val="28"/>
          </w:rPr>
          <w:t>,</w:t>
        </w:r>
        <w:r w:rsidR="00A070DB" w:rsidRPr="00A070DB">
          <w:rPr>
            <w:rFonts w:ascii="Tahoma" w:hAnsi="Tahoma" w:cs="Tahoma"/>
          </w:rPr>
          <w:t xml:space="preserve"> </w:t>
        </w:r>
        <w:r w:rsidR="00A070DB" w:rsidRPr="007F5DE6">
          <w:rPr>
            <w:rFonts w:ascii="Times New Roman" w:hAnsi="Times New Roman" w:cs="Times New Roman"/>
            <w:sz w:val="28"/>
            <w:szCs w:val="28"/>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00A070DB" w:rsidRPr="007F5DE6">
          <w:rPr>
            <w:rFonts w:ascii="Times New Roman" w:hAnsi="Times New Roman" w:cs="Times New Roman"/>
            <w:sz w:val="28"/>
            <w:szCs w:val="28"/>
          </w:rPr>
          <w:t xml:space="preserve"> кодекса Российской Федерации</w:t>
        </w:r>
      </w:ins>
      <w:r w:rsidRPr="00D93AA9">
        <w:rPr>
          <w:rFonts w:ascii="Times New Roman" w:hAnsi="Times New Roman" w:cs="Times New Roman"/>
          <w:sz w:val="28"/>
          <w:szCs w:val="28"/>
        </w:rPr>
        <w:t>;</w:t>
      </w:r>
    </w:p>
    <w:p w14:paraId="5D6D7B3D"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5)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4C1DA97A"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70456A">
        <w:rPr>
          <w:rFonts w:ascii="Times New Roman" w:hAnsi="Times New Roman" w:cs="Times New Roman"/>
          <w:sz w:val="28"/>
          <w:szCs w:val="28"/>
        </w:rPr>
        <w:t>извещение</w:t>
      </w:r>
      <w:proofErr w:type="gramEnd"/>
      <w:r w:rsidRPr="0070456A">
        <w:rPr>
          <w:rFonts w:ascii="Times New Roman" w:hAnsi="Times New Roman" w:cs="Times New Roman"/>
          <w:sz w:val="28"/>
          <w:szCs w:val="28"/>
        </w:rPr>
        <w:t xml:space="preserve"> о проведении которого размещено в соответствии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с пунктом 19 статьи 39.11 Земельного кодекса Российской Федерации, либо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в отношении такого земельного участка принято решение о предварительном согласовании его предоставления, срок действия которого не </w:t>
      </w:r>
      <w:proofErr w:type="spellStart"/>
      <w:r w:rsidRPr="0070456A">
        <w:rPr>
          <w:rFonts w:ascii="Times New Roman" w:hAnsi="Times New Roman" w:cs="Times New Roman"/>
          <w:sz w:val="28"/>
          <w:szCs w:val="28"/>
        </w:rPr>
        <w:t>истек</w:t>
      </w:r>
      <w:proofErr w:type="spellEnd"/>
      <w:r w:rsidRPr="0070456A">
        <w:rPr>
          <w:rFonts w:ascii="Times New Roman" w:hAnsi="Times New Roman" w:cs="Times New Roman"/>
          <w:sz w:val="28"/>
          <w:szCs w:val="28"/>
        </w:rPr>
        <w:t>;</w:t>
      </w:r>
    </w:p>
    <w:p w14:paraId="28FB90C0"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7)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55ECF103"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DE6E311"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9)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proofErr w:type="spellStart"/>
      <w:r w:rsidRPr="0070456A">
        <w:rPr>
          <w:rFonts w:ascii="Times New Roman" w:hAnsi="Times New Roman" w:cs="Times New Roman"/>
          <w:sz w:val="28"/>
          <w:szCs w:val="28"/>
        </w:rPr>
        <w:t>статьей</w:t>
      </w:r>
      <w:proofErr w:type="spellEnd"/>
      <w:r w:rsidRPr="0070456A">
        <w:rPr>
          <w:rFonts w:ascii="Times New Roman" w:hAnsi="Times New Roman" w:cs="Times New Roman"/>
          <w:sz w:val="28"/>
          <w:szCs w:val="28"/>
        </w:rPr>
        <w:t xml:space="preserve"> 11.9 Земельного кодекса Российской Федерации,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за исключением случаев перераспределения земельных участков </w:t>
      </w:r>
      <w:r w:rsidR="003C7774">
        <w:rPr>
          <w:rFonts w:ascii="Times New Roman" w:hAnsi="Times New Roman" w:cs="Times New Roman"/>
          <w:sz w:val="28"/>
          <w:szCs w:val="28"/>
        </w:rPr>
        <w:br/>
      </w:r>
      <w:r w:rsidRPr="0070456A">
        <w:rPr>
          <w:rFonts w:ascii="Times New Roman" w:hAnsi="Times New Roman" w:cs="Times New Roman"/>
          <w:sz w:val="28"/>
          <w:szCs w:val="28"/>
        </w:rPr>
        <w:t>в соответствии с подпунктами 1 и 4 пункта 1 статьи 39.28 Земельного кодекса Российской Федерации;</w:t>
      </w:r>
      <w:proofErr w:type="gramEnd"/>
    </w:p>
    <w:p w14:paraId="1DA2015C"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6B1AD566"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7F79A5FC"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8E19F2B" w14:textId="77777777" w:rsidR="0070456A" w:rsidRPr="0070456A" w:rsidRDefault="0070456A" w:rsidP="0070456A">
      <w:pPr>
        <w:autoSpaceDE w:val="0"/>
        <w:autoSpaceDN w:val="0"/>
        <w:adjustRightInd w:val="0"/>
        <w:ind w:firstLine="709"/>
        <w:jc w:val="both"/>
        <w:rPr>
          <w:sz w:val="28"/>
          <w:szCs w:val="28"/>
        </w:rPr>
      </w:pPr>
      <w:r w:rsidRPr="0070456A">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003C7774">
        <w:rPr>
          <w:sz w:val="28"/>
          <w:szCs w:val="28"/>
        </w:rPr>
        <w:br/>
      </w:r>
      <w:r w:rsidRPr="0070456A">
        <w:rPr>
          <w:sz w:val="28"/>
          <w:szCs w:val="28"/>
        </w:rPr>
        <w:t xml:space="preserve">в отношении которой </w:t>
      </w:r>
      <w:proofErr w:type="spellStart"/>
      <w:r w:rsidRPr="0070456A">
        <w:rPr>
          <w:sz w:val="28"/>
          <w:szCs w:val="28"/>
        </w:rPr>
        <w:t>утвержден</w:t>
      </w:r>
      <w:proofErr w:type="spellEnd"/>
      <w:r w:rsidRPr="0070456A">
        <w:rPr>
          <w:sz w:val="28"/>
          <w:szCs w:val="28"/>
        </w:rPr>
        <w:t xml:space="preserve"> проект межевания территории.</w:t>
      </w:r>
    </w:p>
    <w:p w14:paraId="02A420BF"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2.14.1. Основания для приостановления муниципальной услуги отсутствуют.</w:t>
      </w:r>
    </w:p>
    <w:p w14:paraId="6D88F70E"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2.14.2. </w:t>
      </w:r>
      <w:bookmarkStart w:id="26" w:name="Par285"/>
      <w:bookmarkEnd w:id="26"/>
      <w:r w:rsidRPr="0070456A">
        <w:rPr>
          <w:rFonts w:ascii="Times New Roman" w:hAnsi="Times New Roman" w:cs="Times New Roman"/>
          <w:sz w:val="28"/>
          <w:szCs w:val="28"/>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14:paraId="3A7AD2B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2.15. Предоставление муниципальной услуги является бесплатным для заявителей.</w:t>
      </w:r>
    </w:p>
    <w:p w14:paraId="14F2A65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2.16. Срок ожидания в очереди при подаче заявления о предоставлении муниципальной услуги - 15 минут.</w:t>
      </w:r>
    </w:p>
    <w:p w14:paraId="3BE48571"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2.17. Срок ожидания в очереди при получении результата предоставления муниципальной услуги - 15 минут.</w:t>
      </w:r>
    </w:p>
    <w:p w14:paraId="48E0031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54E438D0"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2.19. Срок регистрации запроса (заявления) Заявителя о предоставлении муниципальной услуги:</w:t>
      </w:r>
    </w:p>
    <w:p w14:paraId="52647621"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в случае личного обращения заявителя заявление регистрируется в день обращения;</w:t>
      </w:r>
    </w:p>
    <w:p w14:paraId="73149F6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 в случае поступления документов по почте заявление регистрируется </w:t>
      </w:r>
      <w:r w:rsidR="003C7774">
        <w:rPr>
          <w:sz w:val="28"/>
          <w:szCs w:val="28"/>
        </w:rPr>
        <w:br/>
      </w:r>
      <w:r w:rsidRPr="006822D2">
        <w:rPr>
          <w:sz w:val="28"/>
          <w:szCs w:val="28"/>
        </w:rPr>
        <w:t>в день поступления.</w:t>
      </w:r>
    </w:p>
    <w:p w14:paraId="79346DA9" w14:textId="77777777" w:rsidR="0070456A" w:rsidRPr="006822D2" w:rsidRDefault="0070456A" w:rsidP="0070456A">
      <w:pPr>
        <w:autoSpaceDE w:val="0"/>
        <w:autoSpaceDN w:val="0"/>
        <w:adjustRightInd w:val="0"/>
        <w:ind w:firstLine="540"/>
        <w:jc w:val="both"/>
        <w:rPr>
          <w:sz w:val="28"/>
          <w:szCs w:val="28"/>
        </w:rPr>
      </w:pPr>
      <w:r w:rsidRPr="006822D2">
        <w:rPr>
          <w:sz w:val="28"/>
          <w:szCs w:val="28"/>
        </w:rPr>
        <w:t xml:space="preserve">2.20. </w:t>
      </w:r>
      <w:proofErr w:type="gramStart"/>
      <w:r w:rsidRPr="006822D2">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14:paraId="6B5FE999" w14:textId="77777777" w:rsidR="00117064" w:rsidRDefault="00117064" w:rsidP="0070456A">
      <w:pPr>
        <w:pStyle w:val="af2"/>
        <w:spacing w:after="0"/>
        <w:ind w:left="20" w:right="20" w:firstLine="700"/>
        <w:jc w:val="both"/>
        <w:rPr>
          <w:rStyle w:val="14"/>
          <w:color w:val="000000"/>
          <w:sz w:val="28"/>
          <w:szCs w:val="28"/>
        </w:rPr>
      </w:pPr>
    </w:p>
    <w:p w14:paraId="59918080" w14:textId="77777777" w:rsidR="0070456A" w:rsidRPr="006822D2" w:rsidRDefault="0070456A" w:rsidP="0070456A">
      <w:pPr>
        <w:pStyle w:val="af2"/>
        <w:spacing w:after="0"/>
        <w:ind w:left="20" w:right="20" w:firstLine="700"/>
        <w:jc w:val="both"/>
        <w:rPr>
          <w:sz w:val="28"/>
          <w:szCs w:val="28"/>
        </w:rPr>
      </w:pPr>
      <w:r w:rsidRPr="006822D2">
        <w:rPr>
          <w:rStyle w:val="14"/>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3DFB9A52"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C7774">
        <w:rPr>
          <w:rStyle w:val="14"/>
          <w:color w:val="000000"/>
          <w:sz w:val="28"/>
          <w:szCs w:val="28"/>
        </w:rPr>
        <w:br/>
      </w:r>
      <w:r w:rsidRPr="006822D2">
        <w:rPr>
          <w:rStyle w:val="14"/>
          <w:color w:val="000000"/>
          <w:sz w:val="28"/>
          <w:szCs w:val="28"/>
        </w:rPr>
        <w:t>в помещение инвалидам.</w:t>
      </w:r>
    </w:p>
    <w:p w14:paraId="785C243C"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1E719F2" w14:textId="1AABC4E3"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При необходимости инвалиду предоставляется помощник из числа работников Администрации, </w:t>
      </w:r>
      <w:bookmarkStart w:id="27" w:name="_GoBack"/>
      <w:bookmarkEnd w:id="27"/>
      <w:r w:rsidRPr="006822D2">
        <w:rPr>
          <w:rStyle w:val="14"/>
          <w:color w:val="000000"/>
          <w:sz w:val="28"/>
          <w:szCs w:val="28"/>
        </w:rPr>
        <w:t>МФЦ для преодоления барьеров, возникающих при предоставлении муниципальной услуги наравне с другими гражданами.</w:t>
      </w:r>
    </w:p>
    <w:p w14:paraId="19DB0E0A"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3B66729"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Наличие визуальной, текстовой и мультимедийной информации </w:t>
      </w:r>
      <w:r w:rsidR="003C7774">
        <w:rPr>
          <w:rStyle w:val="14"/>
          <w:color w:val="000000"/>
          <w:sz w:val="28"/>
          <w:szCs w:val="28"/>
        </w:rPr>
        <w:br/>
      </w:r>
      <w:r w:rsidRPr="006822D2">
        <w:rPr>
          <w:rStyle w:val="14"/>
          <w:color w:val="000000"/>
          <w:sz w:val="28"/>
          <w:szCs w:val="28"/>
        </w:rPr>
        <w:t>о порядке предоставления муниципальных услуг, знаков, выполненных рельефно-точечным шрифтом Брайля.</w:t>
      </w:r>
    </w:p>
    <w:p w14:paraId="07A04BFE" w14:textId="77777777" w:rsidR="0070456A" w:rsidRPr="006822D2" w:rsidRDefault="0070456A" w:rsidP="0070456A">
      <w:pPr>
        <w:pStyle w:val="af2"/>
        <w:spacing w:after="0"/>
        <w:ind w:left="20" w:right="20" w:firstLine="700"/>
        <w:jc w:val="both"/>
        <w:rPr>
          <w:rStyle w:val="14"/>
          <w:color w:val="000000"/>
          <w:sz w:val="28"/>
          <w:szCs w:val="28"/>
        </w:rPr>
      </w:pPr>
      <w:r w:rsidRPr="006822D2">
        <w:rPr>
          <w:rStyle w:val="14"/>
          <w:color w:val="000000"/>
          <w:sz w:val="28"/>
          <w:szCs w:val="28"/>
        </w:rPr>
        <w:t>Оборудование мест повышенного удобства с дополнительным местом для собаки - поводыря и устрой</w:t>
      </w:r>
      <w:proofErr w:type="gramStart"/>
      <w:r w:rsidRPr="006822D2">
        <w:rPr>
          <w:rStyle w:val="14"/>
          <w:color w:val="000000"/>
          <w:sz w:val="28"/>
          <w:szCs w:val="28"/>
        </w:rPr>
        <w:t>ств дл</w:t>
      </w:r>
      <w:proofErr w:type="gramEnd"/>
      <w:r w:rsidRPr="006822D2">
        <w:rPr>
          <w:rStyle w:val="14"/>
          <w:color w:val="000000"/>
          <w:sz w:val="28"/>
          <w:szCs w:val="28"/>
        </w:rPr>
        <w:t>я передвижения инвалида (костылей, ходунков).</w:t>
      </w:r>
    </w:p>
    <w:p w14:paraId="2B8FF650" w14:textId="77777777" w:rsidR="0070456A" w:rsidRPr="006822D2" w:rsidRDefault="0070456A" w:rsidP="00117064">
      <w:pPr>
        <w:pStyle w:val="af2"/>
        <w:spacing w:after="0"/>
        <w:ind w:right="20" w:firstLine="709"/>
        <w:jc w:val="both"/>
        <w:rPr>
          <w:sz w:val="28"/>
          <w:szCs w:val="28"/>
        </w:rPr>
      </w:pPr>
      <w:r w:rsidRPr="006822D2">
        <w:rPr>
          <w:rStyle w:val="14"/>
          <w:color w:val="000000"/>
          <w:sz w:val="28"/>
          <w:szCs w:val="28"/>
        </w:rPr>
        <w:t xml:space="preserve">Характеристики помещений </w:t>
      </w:r>
      <w:proofErr w:type="spellStart"/>
      <w:r w:rsidRPr="006822D2">
        <w:rPr>
          <w:rStyle w:val="14"/>
          <w:color w:val="000000"/>
          <w:sz w:val="28"/>
          <w:szCs w:val="28"/>
        </w:rPr>
        <w:t>приема</w:t>
      </w:r>
      <w:proofErr w:type="spellEnd"/>
      <w:r w:rsidRPr="006822D2">
        <w:rPr>
          <w:rStyle w:val="14"/>
          <w:color w:val="000000"/>
          <w:sz w:val="28"/>
          <w:szCs w:val="28"/>
        </w:rPr>
        <w:t xml:space="preserve"> и выдачи документов в части </w:t>
      </w:r>
      <w:proofErr w:type="spellStart"/>
      <w:r w:rsidRPr="006822D2">
        <w:rPr>
          <w:rStyle w:val="14"/>
          <w:color w:val="000000"/>
          <w:sz w:val="28"/>
          <w:szCs w:val="28"/>
        </w:rPr>
        <w:t>объемно</w:t>
      </w:r>
      <w:proofErr w:type="spellEnd"/>
      <w:r w:rsidRPr="006822D2">
        <w:rPr>
          <w:rStyle w:val="14"/>
          <w:color w:val="000000"/>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E926E4" w14:textId="77777777" w:rsidR="0070456A" w:rsidRPr="006822D2" w:rsidRDefault="0070456A" w:rsidP="0070456A">
      <w:pPr>
        <w:pStyle w:val="af2"/>
        <w:spacing w:after="0"/>
        <w:ind w:right="20" w:firstLine="709"/>
        <w:jc w:val="both"/>
        <w:rPr>
          <w:sz w:val="28"/>
          <w:szCs w:val="28"/>
        </w:rPr>
      </w:pPr>
      <w:r w:rsidRPr="006822D2">
        <w:rPr>
          <w:rStyle w:val="14"/>
          <w:color w:val="000000"/>
          <w:sz w:val="28"/>
          <w:szCs w:val="28"/>
        </w:rPr>
        <w:t xml:space="preserve">Помещения </w:t>
      </w:r>
      <w:proofErr w:type="spellStart"/>
      <w:r w:rsidRPr="006822D2">
        <w:rPr>
          <w:rStyle w:val="14"/>
          <w:color w:val="000000"/>
          <w:sz w:val="28"/>
          <w:szCs w:val="28"/>
        </w:rPr>
        <w:t>приема</w:t>
      </w:r>
      <w:proofErr w:type="spellEnd"/>
      <w:r w:rsidRPr="006822D2">
        <w:rPr>
          <w:rStyle w:val="14"/>
          <w:color w:val="000000"/>
          <w:sz w:val="28"/>
          <w:szCs w:val="28"/>
        </w:rPr>
        <w:t xml:space="preserve"> и выдачи документов должны предусматривать места для ожидания, информирования и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заявителей.</w:t>
      </w:r>
    </w:p>
    <w:p w14:paraId="2785CBC7" w14:textId="77777777" w:rsidR="0070456A" w:rsidRPr="006822D2" w:rsidRDefault="0070456A" w:rsidP="0070456A">
      <w:pPr>
        <w:pStyle w:val="af2"/>
        <w:spacing w:after="0"/>
        <w:ind w:right="20" w:firstLine="709"/>
        <w:jc w:val="both"/>
        <w:rPr>
          <w:sz w:val="28"/>
          <w:szCs w:val="28"/>
        </w:rPr>
      </w:pPr>
      <w:r w:rsidRPr="006822D2">
        <w:rPr>
          <w:rStyle w:val="14"/>
          <w:color w:val="000000"/>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заявлений.</w:t>
      </w:r>
    </w:p>
    <w:p w14:paraId="52E747B1" w14:textId="77777777" w:rsidR="0070456A" w:rsidRPr="006822D2" w:rsidRDefault="0070456A" w:rsidP="0070456A">
      <w:pPr>
        <w:pStyle w:val="af2"/>
        <w:spacing w:after="0"/>
        <w:ind w:right="20" w:firstLine="709"/>
        <w:jc w:val="both"/>
        <w:rPr>
          <w:rStyle w:val="14"/>
          <w:color w:val="000000"/>
          <w:sz w:val="28"/>
          <w:szCs w:val="28"/>
        </w:rPr>
      </w:pPr>
      <w:r w:rsidRPr="006822D2">
        <w:rPr>
          <w:rStyle w:val="14"/>
          <w:color w:val="000000"/>
          <w:sz w:val="28"/>
          <w:szCs w:val="28"/>
        </w:rPr>
        <w:t xml:space="preserve">Места для проведения личного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0DB62633" w14:textId="37FEF235" w:rsidR="0070456A" w:rsidRPr="006822D2" w:rsidRDefault="0070456A" w:rsidP="0070456A">
      <w:pPr>
        <w:pStyle w:val="af2"/>
        <w:spacing w:after="0"/>
        <w:ind w:right="20" w:firstLine="709"/>
        <w:jc w:val="both"/>
        <w:rPr>
          <w:sz w:val="28"/>
          <w:szCs w:val="28"/>
        </w:rPr>
      </w:pPr>
      <w:r w:rsidRPr="006822D2">
        <w:rPr>
          <w:sz w:val="28"/>
          <w:szCs w:val="28"/>
        </w:rPr>
        <w:t>2.21. Информационные стенды должны располагаться в помещении Администрации, МФЦ и содержать следующую информацию:</w:t>
      </w:r>
    </w:p>
    <w:p w14:paraId="1FE41E4A"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14:paraId="0D6AB35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516F85E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14:paraId="3E717CB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основания отказа в предоставлении муниципальной услуги;</w:t>
      </w:r>
    </w:p>
    <w:p w14:paraId="22CB1583"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14:paraId="6404F491"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14:paraId="2D273E70"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14:paraId="55930768"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xml:space="preserve">-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w:t>
      </w:r>
      <w:proofErr w:type="spellStart"/>
      <w:r w:rsidRPr="003C7774">
        <w:rPr>
          <w:rFonts w:ascii="Times New Roman" w:hAnsi="Times New Roman" w:cs="Times New Roman"/>
          <w:sz w:val="28"/>
          <w:szCs w:val="28"/>
        </w:rPr>
        <w:t>приема</w:t>
      </w:r>
      <w:proofErr w:type="spellEnd"/>
      <w:r w:rsidRPr="003C7774">
        <w:rPr>
          <w:rFonts w:ascii="Times New Roman" w:hAnsi="Times New Roman" w:cs="Times New Roman"/>
          <w:sz w:val="28"/>
          <w:szCs w:val="28"/>
        </w:rPr>
        <w:t xml:space="preserve"> заявлений.</w:t>
      </w:r>
    </w:p>
    <w:p w14:paraId="04900DE1"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2.22. Показатели доступности и качества муниципальной услуги.</w:t>
      </w:r>
    </w:p>
    <w:p w14:paraId="25713633"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2.22.1.</w:t>
      </w:r>
      <w:r w:rsidR="003E2FA8" w:rsidRPr="003C7774">
        <w:rPr>
          <w:sz w:val="28"/>
          <w:szCs w:val="28"/>
        </w:rPr>
        <w:t xml:space="preserve"> </w:t>
      </w:r>
      <w:r w:rsidRPr="003C7774">
        <w:rPr>
          <w:sz w:val="28"/>
          <w:szCs w:val="28"/>
        </w:rPr>
        <w:t>Показатели доступности общие, применимые в отношении всех заявителей:</w:t>
      </w:r>
    </w:p>
    <w:p w14:paraId="0339049E"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14:paraId="3D72DCD1"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 предоставление муниципальной услуги в соответствии со стандартом предоставления муниципальной услуги;</w:t>
      </w:r>
    </w:p>
    <w:p w14:paraId="7A8E1956"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3) вежливое (корректное) обращение сотрудников органа местного самоуправления с заявителями;</w:t>
      </w:r>
    </w:p>
    <w:p w14:paraId="386F002A"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 xml:space="preserve">4) обеспечение информирования (консультирования) заявителей по вопросам, предусмотренным </w:t>
      </w:r>
      <w:hyperlink w:anchor="Par338" w:history="1">
        <w:r w:rsidRPr="003C7774">
          <w:rPr>
            <w:sz w:val="28"/>
            <w:szCs w:val="28"/>
          </w:rPr>
          <w:t>пунктом 2.23</w:t>
        </w:r>
      </w:hyperlink>
      <w:r w:rsidRPr="003C7774">
        <w:rPr>
          <w:sz w:val="28"/>
          <w:szCs w:val="28"/>
        </w:rPr>
        <w:t xml:space="preserve"> настоящего Административного регламента;</w:t>
      </w:r>
    </w:p>
    <w:p w14:paraId="156611EB"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5) наличие полной, актуальной и достоверной информации о порядке предоставления муниципальной услуги;</w:t>
      </w:r>
    </w:p>
    <w:p w14:paraId="07CA22DD"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6) возможность досудебного (внесудебного) рассмотрения жалоб (претензий) в процессе получения муниципальной услуги.</w:t>
      </w:r>
    </w:p>
    <w:p w14:paraId="70A83E7E" w14:textId="77777777" w:rsidR="0070456A" w:rsidRPr="00117064" w:rsidRDefault="0070456A" w:rsidP="0070456A">
      <w:pPr>
        <w:autoSpaceDE w:val="0"/>
        <w:autoSpaceDN w:val="0"/>
        <w:adjustRightInd w:val="0"/>
        <w:ind w:firstLine="709"/>
        <w:jc w:val="both"/>
        <w:rPr>
          <w:sz w:val="28"/>
          <w:szCs w:val="28"/>
        </w:rPr>
      </w:pPr>
      <w:bookmarkStart w:id="28" w:name="Par338"/>
      <w:bookmarkEnd w:id="28"/>
      <w:r w:rsidRPr="003C7774">
        <w:rPr>
          <w:sz w:val="28"/>
          <w:szCs w:val="28"/>
        </w:rPr>
        <w:t>2.22.2.</w:t>
      </w:r>
      <w:r w:rsidR="003E2FA8" w:rsidRPr="003C7774">
        <w:rPr>
          <w:sz w:val="28"/>
          <w:szCs w:val="28"/>
        </w:rPr>
        <w:t xml:space="preserve"> </w:t>
      </w:r>
      <w:r w:rsidRPr="003C7774">
        <w:rPr>
          <w:sz w:val="28"/>
          <w:szCs w:val="28"/>
        </w:rPr>
        <w:t xml:space="preserve">Показатели доступности специальные, применимые в отношении </w:t>
      </w:r>
      <w:r w:rsidRPr="00117064">
        <w:rPr>
          <w:sz w:val="28"/>
          <w:szCs w:val="28"/>
        </w:rPr>
        <w:t>инвалидов заявителей:</w:t>
      </w:r>
    </w:p>
    <w:p w14:paraId="0172492F" w14:textId="77777777" w:rsidR="0070456A" w:rsidRPr="00117064" w:rsidRDefault="0070456A" w:rsidP="0070456A">
      <w:pPr>
        <w:autoSpaceDE w:val="0"/>
        <w:autoSpaceDN w:val="0"/>
        <w:adjustRightInd w:val="0"/>
        <w:ind w:firstLine="709"/>
        <w:jc w:val="both"/>
        <w:rPr>
          <w:sz w:val="28"/>
          <w:szCs w:val="28"/>
        </w:rPr>
      </w:pPr>
      <w:r w:rsidRPr="00117064">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14:paraId="186E48A6" w14:textId="77777777" w:rsidR="0070456A" w:rsidRPr="00117064" w:rsidRDefault="0070456A" w:rsidP="0070456A">
      <w:pPr>
        <w:pStyle w:val="17"/>
        <w:numPr>
          <w:ilvl w:val="0"/>
          <w:numId w:val="45"/>
        </w:numPr>
        <w:shd w:val="clear" w:color="auto" w:fill="auto"/>
        <w:tabs>
          <w:tab w:val="left" w:pos="1143"/>
        </w:tabs>
        <w:ind w:left="20" w:right="20"/>
        <w:rPr>
          <w:sz w:val="28"/>
          <w:szCs w:val="28"/>
        </w:rPr>
      </w:pPr>
      <w:r w:rsidRPr="00117064">
        <w:rPr>
          <w:color w:val="000000"/>
          <w:sz w:val="28"/>
          <w:szCs w:val="28"/>
        </w:rPr>
        <w:t>обеспечение беспрепятственного доступа инвалидов к помещениям, в которых предоставляется муниципальная услуга;</w:t>
      </w:r>
    </w:p>
    <w:p w14:paraId="59E5C11A" w14:textId="77777777" w:rsidR="0070456A" w:rsidRPr="00117064" w:rsidRDefault="0070456A" w:rsidP="0070456A">
      <w:pPr>
        <w:pStyle w:val="17"/>
        <w:numPr>
          <w:ilvl w:val="0"/>
          <w:numId w:val="45"/>
        </w:numPr>
        <w:shd w:val="clear" w:color="auto" w:fill="auto"/>
        <w:tabs>
          <w:tab w:val="left" w:pos="1110"/>
        </w:tabs>
        <w:ind w:left="20" w:right="20"/>
        <w:rPr>
          <w:sz w:val="28"/>
          <w:szCs w:val="28"/>
        </w:rPr>
      </w:pPr>
      <w:r w:rsidRPr="00117064">
        <w:rPr>
          <w:color w:val="000000"/>
          <w:sz w:val="28"/>
          <w:szCs w:val="28"/>
        </w:rPr>
        <w:t xml:space="preserve">получение для инвалидов в доступной форме информации </w:t>
      </w:r>
      <w:r w:rsidR="003C7774" w:rsidRPr="00117064">
        <w:rPr>
          <w:color w:val="000000"/>
          <w:sz w:val="28"/>
          <w:szCs w:val="28"/>
        </w:rPr>
        <w:br/>
      </w:r>
      <w:r w:rsidRPr="00117064">
        <w:rPr>
          <w:color w:val="000000"/>
          <w:sz w:val="28"/>
          <w:szCs w:val="28"/>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E2DDBA5" w14:textId="77777777" w:rsidR="0070456A" w:rsidRPr="006822D2" w:rsidRDefault="0070456A" w:rsidP="0070456A">
      <w:pPr>
        <w:pStyle w:val="17"/>
        <w:numPr>
          <w:ilvl w:val="0"/>
          <w:numId w:val="45"/>
        </w:numPr>
        <w:shd w:val="clear" w:color="auto" w:fill="auto"/>
        <w:tabs>
          <w:tab w:val="left" w:pos="1038"/>
        </w:tabs>
        <w:ind w:left="20" w:right="20"/>
        <w:rPr>
          <w:sz w:val="28"/>
          <w:szCs w:val="28"/>
        </w:rPr>
      </w:pPr>
      <w:r w:rsidRPr="00117064">
        <w:rPr>
          <w:color w:val="000000"/>
          <w:sz w:val="28"/>
          <w:szCs w:val="28"/>
        </w:rPr>
        <w:t>наличие возможности получения инвалидами помощи (при необходимости)</w:t>
      </w:r>
      <w:r w:rsidRPr="006822D2">
        <w:rPr>
          <w:color w:val="000000"/>
          <w:sz w:val="28"/>
          <w:szCs w:val="28"/>
        </w:rPr>
        <w:t xml:space="preserve"> от работников организации для преодоления барьеров, мешающих получению услуг наравне с другими лицами.</w:t>
      </w:r>
    </w:p>
    <w:p w14:paraId="20503F55" w14:textId="77777777" w:rsidR="0070456A" w:rsidRPr="00117064" w:rsidRDefault="0070456A" w:rsidP="00117064">
      <w:pPr>
        <w:pStyle w:val="17"/>
        <w:shd w:val="clear" w:color="auto" w:fill="auto"/>
        <w:tabs>
          <w:tab w:val="left" w:pos="1134"/>
        </w:tabs>
        <w:ind w:left="20"/>
        <w:rPr>
          <w:sz w:val="28"/>
          <w:szCs w:val="28"/>
        </w:rPr>
      </w:pPr>
      <w:r w:rsidRPr="006822D2">
        <w:rPr>
          <w:color w:val="000000"/>
          <w:sz w:val="28"/>
          <w:szCs w:val="28"/>
        </w:rPr>
        <w:t>2.22.</w:t>
      </w:r>
      <w:r w:rsidRPr="00117064">
        <w:rPr>
          <w:color w:val="000000"/>
          <w:sz w:val="28"/>
          <w:szCs w:val="28"/>
        </w:rPr>
        <w:t>3. Показатели качества муниципальной услуги:</w:t>
      </w:r>
    </w:p>
    <w:p w14:paraId="419A530E" w14:textId="77777777" w:rsidR="0070456A" w:rsidRPr="00117064" w:rsidRDefault="0070456A" w:rsidP="00117064">
      <w:pPr>
        <w:pStyle w:val="17"/>
        <w:numPr>
          <w:ilvl w:val="0"/>
          <w:numId w:val="46"/>
        </w:numPr>
        <w:shd w:val="clear" w:color="auto" w:fill="auto"/>
        <w:tabs>
          <w:tab w:val="left" w:pos="1018"/>
          <w:tab w:val="left" w:pos="1134"/>
        </w:tabs>
        <w:ind w:left="20"/>
        <w:rPr>
          <w:sz w:val="28"/>
          <w:szCs w:val="28"/>
        </w:rPr>
      </w:pPr>
      <w:r w:rsidRPr="00117064">
        <w:rPr>
          <w:color w:val="000000"/>
          <w:sz w:val="28"/>
          <w:szCs w:val="28"/>
        </w:rPr>
        <w:t>соблюдение срока предоставления муниципальной услуги;</w:t>
      </w:r>
    </w:p>
    <w:p w14:paraId="58711C3F" w14:textId="77777777" w:rsidR="0070456A" w:rsidRPr="00117064" w:rsidRDefault="0070456A" w:rsidP="00117064">
      <w:pPr>
        <w:pStyle w:val="17"/>
        <w:numPr>
          <w:ilvl w:val="0"/>
          <w:numId w:val="46"/>
        </w:numPr>
        <w:shd w:val="clear" w:color="auto" w:fill="auto"/>
        <w:tabs>
          <w:tab w:val="left" w:pos="1047"/>
          <w:tab w:val="left" w:pos="1134"/>
        </w:tabs>
        <w:ind w:left="20"/>
        <w:rPr>
          <w:sz w:val="28"/>
          <w:szCs w:val="28"/>
        </w:rPr>
      </w:pPr>
      <w:r w:rsidRPr="00117064">
        <w:rPr>
          <w:color w:val="000000"/>
          <w:sz w:val="28"/>
          <w:szCs w:val="28"/>
        </w:rPr>
        <w:t>соблюдение требований стандарта предоставления муниципальной услуги;</w:t>
      </w:r>
    </w:p>
    <w:p w14:paraId="065586C4" w14:textId="0531AFCB" w:rsidR="0070456A" w:rsidRPr="00117064" w:rsidRDefault="0070456A" w:rsidP="00117064">
      <w:pPr>
        <w:pStyle w:val="17"/>
        <w:numPr>
          <w:ilvl w:val="0"/>
          <w:numId w:val="46"/>
        </w:numPr>
        <w:shd w:val="clear" w:color="auto" w:fill="auto"/>
        <w:tabs>
          <w:tab w:val="left" w:pos="1134"/>
          <w:tab w:val="left" w:pos="1210"/>
        </w:tabs>
        <w:ind w:left="20" w:right="20"/>
        <w:rPr>
          <w:sz w:val="28"/>
          <w:szCs w:val="28"/>
        </w:rPr>
      </w:pPr>
      <w:proofErr w:type="spellStart"/>
      <w:r w:rsidRPr="00117064">
        <w:rPr>
          <w:color w:val="000000"/>
          <w:sz w:val="28"/>
          <w:szCs w:val="28"/>
        </w:rPr>
        <w:t>удовлетворенность</w:t>
      </w:r>
      <w:proofErr w:type="spellEnd"/>
      <w:r w:rsidRPr="00117064">
        <w:rPr>
          <w:color w:val="000000"/>
          <w:sz w:val="28"/>
          <w:szCs w:val="28"/>
        </w:rPr>
        <w:t xml:space="preserve"> заявителя профессионализмом должностных лиц органа местного самоуправления, МФЦ при предоставлении услуги;</w:t>
      </w:r>
    </w:p>
    <w:p w14:paraId="1A1FB392" w14:textId="77777777" w:rsidR="0070456A" w:rsidRPr="00117064" w:rsidRDefault="0070456A" w:rsidP="00117064">
      <w:pPr>
        <w:pStyle w:val="17"/>
        <w:numPr>
          <w:ilvl w:val="0"/>
          <w:numId w:val="46"/>
        </w:numPr>
        <w:shd w:val="clear" w:color="auto" w:fill="auto"/>
        <w:tabs>
          <w:tab w:val="left" w:pos="1066"/>
          <w:tab w:val="left" w:pos="1134"/>
        </w:tabs>
        <w:ind w:left="20" w:right="20"/>
        <w:rPr>
          <w:sz w:val="28"/>
          <w:szCs w:val="28"/>
        </w:rPr>
      </w:pPr>
      <w:r w:rsidRPr="00117064">
        <w:rPr>
          <w:color w:val="000000"/>
          <w:sz w:val="28"/>
          <w:szCs w:val="28"/>
        </w:rPr>
        <w:t>соблюдение времени ожидания в очереди при подаче запроса и получении результата;</w:t>
      </w:r>
    </w:p>
    <w:p w14:paraId="4D389B84" w14:textId="77777777" w:rsidR="0070456A" w:rsidRPr="00117064" w:rsidRDefault="0070456A" w:rsidP="00117064">
      <w:pPr>
        <w:pStyle w:val="17"/>
        <w:numPr>
          <w:ilvl w:val="0"/>
          <w:numId w:val="46"/>
        </w:numPr>
        <w:shd w:val="clear" w:color="auto" w:fill="auto"/>
        <w:tabs>
          <w:tab w:val="left" w:pos="1047"/>
          <w:tab w:val="left" w:pos="1134"/>
        </w:tabs>
        <w:ind w:left="20" w:right="20"/>
        <w:rPr>
          <w:sz w:val="28"/>
          <w:szCs w:val="28"/>
        </w:rPr>
      </w:pPr>
      <w:r w:rsidRPr="00117064">
        <w:rPr>
          <w:color w:val="000000"/>
          <w:sz w:val="28"/>
          <w:szCs w:val="28"/>
        </w:rPr>
        <w:t xml:space="preserve">осуществление не более одного взаимодействия заявителя </w:t>
      </w:r>
      <w:r w:rsidR="003C7774" w:rsidRPr="00117064">
        <w:rPr>
          <w:color w:val="000000"/>
          <w:sz w:val="28"/>
          <w:szCs w:val="28"/>
        </w:rPr>
        <w:br/>
      </w:r>
      <w:r w:rsidRPr="00117064">
        <w:rPr>
          <w:color w:val="000000"/>
          <w:sz w:val="28"/>
          <w:szCs w:val="28"/>
        </w:rPr>
        <w:t>с должностными лицами ОМСУ при получении муниципальной услуги;</w:t>
      </w:r>
    </w:p>
    <w:p w14:paraId="0FB2E8A1" w14:textId="65A799F0" w:rsidR="0070456A" w:rsidRPr="00117064" w:rsidRDefault="0094086A" w:rsidP="00117064">
      <w:pPr>
        <w:pStyle w:val="17"/>
        <w:numPr>
          <w:ilvl w:val="0"/>
          <w:numId w:val="46"/>
        </w:numPr>
        <w:shd w:val="clear" w:color="auto" w:fill="auto"/>
        <w:tabs>
          <w:tab w:val="left" w:pos="1134"/>
        </w:tabs>
        <w:ind w:left="20" w:right="20"/>
        <w:rPr>
          <w:sz w:val="28"/>
          <w:szCs w:val="28"/>
        </w:rPr>
      </w:pPr>
      <w:r>
        <w:rPr>
          <w:color w:val="000000"/>
          <w:sz w:val="28"/>
          <w:szCs w:val="28"/>
        </w:rPr>
        <w:t xml:space="preserve">отсутствие жалоб </w:t>
      </w:r>
      <w:r w:rsidR="0070456A" w:rsidRPr="00117064">
        <w:rPr>
          <w:color w:val="000000"/>
          <w:sz w:val="28"/>
          <w:szCs w:val="28"/>
        </w:rPr>
        <w:t>на действия или бездействия должностных лиц, поданных в установленном порядке.</w:t>
      </w:r>
    </w:p>
    <w:p w14:paraId="5D931B83" w14:textId="77777777" w:rsidR="0070456A" w:rsidRPr="006822D2" w:rsidRDefault="0070456A" w:rsidP="00117064">
      <w:pPr>
        <w:pStyle w:val="10"/>
        <w:numPr>
          <w:ilvl w:val="0"/>
          <w:numId w:val="0"/>
        </w:numPr>
        <w:tabs>
          <w:tab w:val="left" w:pos="1134"/>
        </w:tabs>
        <w:spacing w:before="0" w:after="0"/>
        <w:ind w:right="-1" w:firstLine="709"/>
        <w:rPr>
          <w:color w:val="000000"/>
          <w:sz w:val="28"/>
          <w:szCs w:val="28"/>
        </w:rPr>
      </w:pPr>
      <w:r w:rsidRPr="00117064">
        <w:rPr>
          <w:color w:val="000000"/>
          <w:sz w:val="28"/>
          <w:szCs w:val="28"/>
        </w:rPr>
        <w:t xml:space="preserve">2.22.4. Доступность муниципальной услуги достигается невозможностью отказа в </w:t>
      </w:r>
      <w:proofErr w:type="spellStart"/>
      <w:r w:rsidRPr="00117064">
        <w:rPr>
          <w:color w:val="000000"/>
          <w:sz w:val="28"/>
          <w:szCs w:val="28"/>
        </w:rPr>
        <w:t>ее</w:t>
      </w:r>
      <w:proofErr w:type="spellEnd"/>
      <w:r w:rsidRPr="00117064">
        <w:rPr>
          <w:color w:val="000000"/>
          <w:sz w:val="28"/>
          <w:szCs w:val="28"/>
        </w:rPr>
        <w:t xml:space="preserve"> предоставлении</w:t>
      </w:r>
      <w:r w:rsidRPr="006822D2">
        <w:rPr>
          <w:color w:val="000000"/>
          <w:sz w:val="28"/>
          <w:szCs w:val="28"/>
        </w:rPr>
        <w:t>,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14:paraId="6F93652D" w14:textId="77777777" w:rsidR="0070456A" w:rsidRPr="003C7774" w:rsidRDefault="0070456A" w:rsidP="003C7774">
      <w:pPr>
        <w:pStyle w:val="10"/>
        <w:numPr>
          <w:ilvl w:val="0"/>
          <w:numId w:val="0"/>
        </w:numPr>
        <w:spacing w:before="0" w:after="0"/>
        <w:ind w:right="-1" w:firstLine="709"/>
        <w:rPr>
          <w:sz w:val="28"/>
          <w:szCs w:val="28"/>
        </w:rPr>
      </w:pPr>
      <w:r w:rsidRPr="006822D2">
        <w:rPr>
          <w:color w:val="000000"/>
          <w:sz w:val="28"/>
          <w:szCs w:val="28"/>
        </w:rPr>
        <w:t>2.22.5</w:t>
      </w:r>
      <w:r w:rsidRPr="003C7774">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14:paraId="049D6178"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C7774">
          <w:rPr>
            <w:sz w:val="28"/>
            <w:szCs w:val="28"/>
          </w:rPr>
          <w:t>пункте 1.</w:t>
        </w:r>
      </w:hyperlink>
      <w:r w:rsidRPr="003C7774">
        <w:rPr>
          <w:sz w:val="28"/>
          <w:szCs w:val="28"/>
        </w:rPr>
        <w:t>4 настоящего Административного регламента:</w:t>
      </w:r>
    </w:p>
    <w:p w14:paraId="24B0DE49"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о реквизитах нормативных правовых актов, указанных в </w:t>
      </w:r>
      <w:hyperlink w:anchor="Par201" w:history="1">
        <w:r w:rsidRPr="003C7774">
          <w:rPr>
            <w:sz w:val="28"/>
            <w:szCs w:val="28"/>
          </w:rPr>
          <w:t>пункте 2.6</w:t>
        </w:r>
      </w:hyperlink>
      <w:r w:rsidRPr="003C7774">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14:paraId="304C5802"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реквизитах настоящего Административного регламента;</w:t>
      </w:r>
    </w:p>
    <w:p w14:paraId="7BD9151F"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сроках предоставления муниципальной услуги и осуществления административных процедур;</w:t>
      </w:r>
    </w:p>
    <w:p w14:paraId="520C42A4"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3B657B8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3F3FA2E2"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принятом решении по конкретному заявлению;</w:t>
      </w:r>
    </w:p>
    <w:p w14:paraId="07589996"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порядке представления документов;</w:t>
      </w:r>
    </w:p>
    <w:p w14:paraId="6D08CF07"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местонахождении, режиме работы, номерах контактных телефонов органа местного самоуправления.</w:t>
      </w:r>
    </w:p>
    <w:p w14:paraId="05FB40F3"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14:paraId="12F75211" w14:textId="77777777" w:rsidR="0070456A" w:rsidRPr="006822D2" w:rsidRDefault="0070456A" w:rsidP="003C7774">
      <w:pPr>
        <w:autoSpaceDE w:val="0"/>
        <w:autoSpaceDN w:val="0"/>
        <w:adjustRightInd w:val="0"/>
        <w:ind w:firstLine="709"/>
        <w:jc w:val="both"/>
        <w:rPr>
          <w:sz w:val="28"/>
          <w:szCs w:val="28"/>
        </w:rPr>
      </w:pPr>
      <w:r w:rsidRPr="003C7774">
        <w:rPr>
          <w:sz w:val="28"/>
          <w:szCs w:val="28"/>
        </w:rPr>
        <w:t>Предоставление муниципальной услуги посредством МФЦ осуществляется</w:t>
      </w:r>
      <w:r w:rsidRPr="006822D2">
        <w:rPr>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14:paraId="35141AF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w:t>
      </w:r>
      <w:r w:rsidR="003E2FA8">
        <w:rPr>
          <w:sz w:val="28"/>
          <w:szCs w:val="28"/>
        </w:rPr>
        <w:t xml:space="preserve"> </w:t>
      </w:r>
    </w:p>
    <w:p w14:paraId="5F5B1F77"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2.24.1. К целевым показателям доступности и качества муниципальной услуги относятся:</w:t>
      </w:r>
    </w:p>
    <w:p w14:paraId="45D2F8BD"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количество документов, которые заявителю необходимо представить </w:t>
      </w:r>
      <w:r w:rsidR="00117064">
        <w:rPr>
          <w:sz w:val="28"/>
          <w:szCs w:val="28"/>
        </w:rPr>
        <w:br/>
      </w:r>
      <w:r w:rsidRPr="006822D2">
        <w:rPr>
          <w:sz w:val="28"/>
          <w:szCs w:val="28"/>
        </w:rPr>
        <w:t>в целях получения муниципальной услуги;</w:t>
      </w:r>
    </w:p>
    <w:p w14:paraId="499D42B3"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минимальное количество непосредственных обращений заявителя </w:t>
      </w:r>
      <w:r w:rsidR="00117064">
        <w:rPr>
          <w:sz w:val="28"/>
          <w:szCs w:val="28"/>
        </w:rPr>
        <w:br/>
      </w:r>
      <w:r w:rsidRPr="006822D2">
        <w:rPr>
          <w:sz w:val="28"/>
          <w:szCs w:val="28"/>
        </w:rPr>
        <w:t>в различные организации в целях получения муниципальной услуги.</w:t>
      </w:r>
    </w:p>
    <w:p w14:paraId="3114B747"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2.24.2. К непосредственным показателям доступности и качества муниципальной услуги относится возможность получения муниципальной услуги заявителем.</w:t>
      </w:r>
    </w:p>
    <w:p w14:paraId="02C7E801"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2.25. Особенности предоставления муниципальной услуги в МФЦ, учреждении:</w:t>
      </w:r>
    </w:p>
    <w:p w14:paraId="4A1C0D3C"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в МФЦ осуществляется после вступления в силу соглашения о взаимодействии.</w:t>
      </w:r>
    </w:p>
    <w:p w14:paraId="31348A58"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14:paraId="47AC30C1"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2.25.1. МФЦ, учреждение осуществляют:</w:t>
      </w:r>
    </w:p>
    <w:p w14:paraId="33D72D5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w:t>
      </w:r>
      <w:proofErr w:type="spellStart"/>
      <w:r w:rsidRPr="006822D2">
        <w:rPr>
          <w:sz w:val="28"/>
          <w:szCs w:val="28"/>
        </w:rPr>
        <w:t>заключенных</w:t>
      </w:r>
      <w:proofErr w:type="spellEnd"/>
      <w:r w:rsidRPr="006822D2">
        <w:rPr>
          <w:sz w:val="28"/>
          <w:szCs w:val="28"/>
        </w:rPr>
        <w:t xml:space="preserve"> соглашений о взаимодействии;</w:t>
      </w:r>
    </w:p>
    <w:p w14:paraId="60F3122F"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информирование граждан и организаций по вопросам предоставления муниципальных услуг;</w:t>
      </w:r>
    </w:p>
    <w:p w14:paraId="680D7C0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w:t>
      </w:r>
      <w:proofErr w:type="spellStart"/>
      <w:r w:rsidRPr="006822D2">
        <w:rPr>
          <w:sz w:val="28"/>
          <w:szCs w:val="28"/>
        </w:rPr>
        <w:t>прием</w:t>
      </w:r>
      <w:proofErr w:type="spellEnd"/>
      <w:r w:rsidRPr="006822D2">
        <w:rPr>
          <w:sz w:val="28"/>
          <w:szCs w:val="28"/>
        </w:rPr>
        <w:t xml:space="preserve"> и выдачу документов, необходимых для предоставления муниципальных услуг либо являющихся результатом предоставления муниципальных услуг;</w:t>
      </w:r>
    </w:p>
    <w:p w14:paraId="685BE20C"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обработку персональных данных, связанных с предоставлением муниципальных услуг.</w:t>
      </w:r>
    </w:p>
    <w:p w14:paraId="27FBC778" w14:textId="77777777" w:rsidR="0070456A" w:rsidRPr="003C7774" w:rsidRDefault="0070456A" w:rsidP="003C7774">
      <w:pPr>
        <w:autoSpaceDE w:val="0"/>
        <w:autoSpaceDN w:val="0"/>
        <w:adjustRightInd w:val="0"/>
        <w:ind w:firstLine="709"/>
        <w:jc w:val="both"/>
        <w:rPr>
          <w:sz w:val="28"/>
          <w:szCs w:val="28"/>
        </w:rPr>
      </w:pPr>
      <w:r w:rsidRPr="006822D2">
        <w:rPr>
          <w:sz w:val="28"/>
          <w:szCs w:val="28"/>
        </w:rPr>
        <w:t xml:space="preserve">2.25.2. В случае подачи документов в орган местного самоуправления посредством МФЦ или учреждения специалист, осуществляющий </w:t>
      </w:r>
      <w:proofErr w:type="spellStart"/>
      <w:r w:rsidRPr="006822D2">
        <w:rPr>
          <w:sz w:val="28"/>
          <w:szCs w:val="28"/>
        </w:rPr>
        <w:t>прием</w:t>
      </w:r>
      <w:proofErr w:type="spellEnd"/>
      <w:r w:rsidRPr="006822D2">
        <w:rPr>
          <w:sz w:val="28"/>
          <w:szCs w:val="28"/>
        </w:rPr>
        <w:t xml:space="preserve"> документов, представленных для получения </w:t>
      </w:r>
      <w:r w:rsidRPr="003C7774">
        <w:rPr>
          <w:sz w:val="28"/>
          <w:szCs w:val="28"/>
        </w:rPr>
        <w:t>муниципальной услуги, выполняет следующие действия:</w:t>
      </w:r>
    </w:p>
    <w:p w14:paraId="012009A9"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определяет предмет обращения;</w:t>
      </w:r>
    </w:p>
    <w:p w14:paraId="451F3B5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проводит проверку полномочий лица, подающего документы;</w:t>
      </w:r>
    </w:p>
    <w:p w14:paraId="5A333844"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C7774">
          <w:rPr>
            <w:sz w:val="28"/>
            <w:szCs w:val="28"/>
          </w:rPr>
          <w:t>пункте 2.</w:t>
        </w:r>
      </w:hyperlink>
      <w:r w:rsidRPr="003C7774">
        <w:rPr>
          <w:sz w:val="28"/>
          <w:szCs w:val="28"/>
        </w:rPr>
        <w:t>12, 2.13 настоящего административного регламента;</w:t>
      </w:r>
    </w:p>
    <w:p w14:paraId="7A026397"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осуществляет сканирование (копирование) представленных документов, формирует дело в том числе:</w:t>
      </w:r>
    </w:p>
    <w:p w14:paraId="48B37E5B" w14:textId="77777777" w:rsidR="0070456A" w:rsidRPr="003C7774" w:rsidRDefault="0070456A" w:rsidP="0070456A">
      <w:pPr>
        <w:autoSpaceDE w:val="0"/>
        <w:autoSpaceDN w:val="0"/>
        <w:adjustRightInd w:val="0"/>
        <w:ind w:firstLine="540"/>
        <w:jc w:val="both"/>
        <w:rPr>
          <w:sz w:val="28"/>
          <w:szCs w:val="28"/>
        </w:rPr>
      </w:pPr>
      <w:r w:rsidRPr="003C7774">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14:paraId="2903557B" w14:textId="77777777" w:rsidR="0070456A" w:rsidRPr="003C7774" w:rsidRDefault="0070456A" w:rsidP="0070456A">
      <w:pPr>
        <w:autoSpaceDE w:val="0"/>
        <w:autoSpaceDN w:val="0"/>
        <w:adjustRightInd w:val="0"/>
        <w:ind w:firstLine="540"/>
        <w:jc w:val="both"/>
        <w:rPr>
          <w:sz w:val="28"/>
          <w:szCs w:val="28"/>
        </w:rPr>
      </w:pPr>
      <w:r w:rsidRPr="003C7774">
        <w:rPr>
          <w:sz w:val="28"/>
          <w:szCs w:val="28"/>
        </w:rPr>
        <w:t xml:space="preserve">- в электронном виде (в составе пакетов электронных дел) в течение </w:t>
      </w:r>
      <w:r w:rsidR="003C7774">
        <w:rPr>
          <w:sz w:val="28"/>
          <w:szCs w:val="28"/>
        </w:rPr>
        <w:br/>
      </w:r>
      <w:r w:rsidRPr="003C7774">
        <w:rPr>
          <w:sz w:val="28"/>
          <w:szCs w:val="28"/>
        </w:rPr>
        <w:t>1 рабочего дня со дня обращения заявителя в МФЦ;</w:t>
      </w:r>
    </w:p>
    <w:p w14:paraId="7FF32326"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987658"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специалист учреждения приступает к выполнению функций по предоставлению муниципальной услуги.</w:t>
      </w:r>
    </w:p>
    <w:p w14:paraId="377BF9DB" w14:textId="4CF243F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2.25.3. По окончании </w:t>
      </w:r>
      <w:proofErr w:type="spellStart"/>
      <w:r w:rsidRPr="003C7774">
        <w:rPr>
          <w:sz w:val="28"/>
          <w:szCs w:val="28"/>
        </w:rPr>
        <w:t>приема</w:t>
      </w:r>
      <w:proofErr w:type="spellEnd"/>
      <w:r w:rsidRPr="003C7774">
        <w:rPr>
          <w:sz w:val="28"/>
          <w:szCs w:val="28"/>
        </w:rPr>
        <w:t xml:space="preserve"> документов специалист МФЦ, учреждения</w:t>
      </w:r>
      <w:r w:rsidR="003E2FA8" w:rsidRPr="003C7774">
        <w:rPr>
          <w:sz w:val="28"/>
          <w:szCs w:val="28"/>
        </w:rPr>
        <w:t xml:space="preserve"> </w:t>
      </w:r>
      <w:proofErr w:type="spellStart"/>
      <w:r w:rsidRPr="003C7774">
        <w:rPr>
          <w:sz w:val="28"/>
          <w:szCs w:val="28"/>
        </w:rPr>
        <w:t>выдает</w:t>
      </w:r>
      <w:proofErr w:type="spellEnd"/>
      <w:r w:rsidRPr="003C7774">
        <w:rPr>
          <w:sz w:val="28"/>
          <w:szCs w:val="28"/>
        </w:rPr>
        <w:t xml:space="preserve"> заявителю расписку в </w:t>
      </w:r>
      <w:proofErr w:type="spellStart"/>
      <w:r w:rsidRPr="003C7774">
        <w:rPr>
          <w:sz w:val="28"/>
          <w:szCs w:val="28"/>
        </w:rPr>
        <w:t>приеме</w:t>
      </w:r>
      <w:proofErr w:type="spellEnd"/>
      <w:r w:rsidRPr="003C7774">
        <w:rPr>
          <w:sz w:val="28"/>
          <w:szCs w:val="28"/>
        </w:rPr>
        <w:t xml:space="preserve"> документов.</w:t>
      </w:r>
    </w:p>
    <w:p w14:paraId="2A2D06A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003C7774">
        <w:rPr>
          <w:sz w:val="28"/>
          <w:szCs w:val="28"/>
        </w:rPr>
        <w:br/>
      </w:r>
      <w:r w:rsidRPr="003C7774">
        <w:rPr>
          <w:sz w:val="28"/>
          <w:szCs w:val="28"/>
        </w:rPr>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C63E738" w14:textId="77777777" w:rsidR="0070456A" w:rsidRPr="006822D2" w:rsidRDefault="0070456A" w:rsidP="003C7774">
      <w:pPr>
        <w:autoSpaceDE w:val="0"/>
        <w:autoSpaceDN w:val="0"/>
        <w:adjustRightInd w:val="0"/>
        <w:ind w:firstLine="709"/>
        <w:jc w:val="both"/>
        <w:rPr>
          <w:sz w:val="28"/>
          <w:szCs w:val="28"/>
        </w:rPr>
      </w:pPr>
      <w:r w:rsidRPr="003C7774">
        <w:rPr>
          <w:sz w:val="28"/>
          <w:szCs w:val="28"/>
        </w:rPr>
        <w:t>- в электронном виде в течение 1 рабочего (рабочих) дня (дней) со дня принятия решения о предоставлении (отказе</w:t>
      </w:r>
      <w:r w:rsidRPr="006822D2">
        <w:rPr>
          <w:sz w:val="28"/>
          <w:szCs w:val="28"/>
        </w:rPr>
        <w:t xml:space="preserve"> в предоставлении) заявителю услуги;</w:t>
      </w:r>
    </w:p>
    <w:p w14:paraId="3FAA009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77E4C7D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Специалист МФЦ, учреждения,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14:paraId="1ED3650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 Особенности предоставления муниципальной услуги в электронном виде.</w:t>
      </w:r>
    </w:p>
    <w:p w14:paraId="2ED7F3B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822D2">
        <w:rPr>
          <w:sz w:val="28"/>
          <w:szCs w:val="28"/>
        </w:rPr>
        <w:t>ии и ау</w:t>
      </w:r>
      <w:proofErr w:type="gramEnd"/>
      <w:r w:rsidRPr="006822D2">
        <w:rPr>
          <w:sz w:val="28"/>
          <w:szCs w:val="28"/>
        </w:rPr>
        <w:t xml:space="preserve">тентификации (далее – ЕСИА). </w:t>
      </w:r>
    </w:p>
    <w:p w14:paraId="2DACBCF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2.26.2. Муниципальная услуга может быть получена через ПГУ ЛО следующими способами:</w:t>
      </w:r>
    </w:p>
    <w:p w14:paraId="56D95C1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с обязательной личной явкой на </w:t>
      </w:r>
      <w:proofErr w:type="spellStart"/>
      <w:r w:rsidRPr="006822D2">
        <w:rPr>
          <w:sz w:val="28"/>
          <w:szCs w:val="28"/>
        </w:rPr>
        <w:t>прием</w:t>
      </w:r>
      <w:proofErr w:type="spellEnd"/>
      <w:r w:rsidRPr="006822D2">
        <w:rPr>
          <w:sz w:val="28"/>
          <w:szCs w:val="28"/>
        </w:rPr>
        <w:t xml:space="preserve"> в орган местного самоуправления;</w:t>
      </w:r>
    </w:p>
    <w:p w14:paraId="6BAFBA5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без личной явки на </w:t>
      </w:r>
      <w:proofErr w:type="spellStart"/>
      <w:r w:rsidRPr="006822D2">
        <w:rPr>
          <w:sz w:val="28"/>
          <w:szCs w:val="28"/>
        </w:rPr>
        <w:t>прием</w:t>
      </w:r>
      <w:proofErr w:type="spellEnd"/>
      <w:r w:rsidRPr="006822D2">
        <w:rPr>
          <w:sz w:val="28"/>
          <w:szCs w:val="28"/>
        </w:rPr>
        <w:t xml:space="preserve"> в орган местного самоуправления.</w:t>
      </w:r>
    </w:p>
    <w:p w14:paraId="4F8BCA4F"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822D2">
        <w:rPr>
          <w:sz w:val="28"/>
          <w:szCs w:val="28"/>
        </w:rPr>
        <w:t>квалифицированную</w:t>
      </w:r>
      <w:proofErr w:type="gramEnd"/>
      <w:r w:rsidRPr="006822D2">
        <w:rPr>
          <w:sz w:val="28"/>
          <w:szCs w:val="28"/>
        </w:rPr>
        <w:t xml:space="preserve"> ЭП для заверения заявления и документов, поданных в электронном виде на ПГУ ЛО.</w:t>
      </w:r>
    </w:p>
    <w:p w14:paraId="40DD0F8B"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2.26.4. Для подачи заявления через ПГУ ЛО заявитель должен выполнить следующие действия:</w:t>
      </w:r>
    </w:p>
    <w:p w14:paraId="7BAA0EF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пройти идентификацию и аутентификацию в ЕСИА;</w:t>
      </w:r>
    </w:p>
    <w:p w14:paraId="460D719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личном кабинете на ПГУ ЛО</w:t>
      </w:r>
      <w:r w:rsidR="003E2FA8">
        <w:rPr>
          <w:sz w:val="28"/>
          <w:szCs w:val="28"/>
        </w:rPr>
        <w:t xml:space="preserve"> </w:t>
      </w:r>
      <w:r w:rsidRPr="006822D2">
        <w:rPr>
          <w:sz w:val="28"/>
          <w:szCs w:val="28"/>
        </w:rPr>
        <w:t>заполнить в электронном виде заявление на оказание услуги;</w:t>
      </w:r>
    </w:p>
    <w:p w14:paraId="0CCBE043"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приложить к заявлению отсканированные образы документов, необходимых для получения услуги;</w:t>
      </w:r>
    </w:p>
    <w:p w14:paraId="0467307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если заявитель выбрал способ оказания услуги без личной явки на </w:t>
      </w:r>
      <w:proofErr w:type="spellStart"/>
      <w:r w:rsidRPr="006822D2">
        <w:rPr>
          <w:sz w:val="28"/>
          <w:szCs w:val="28"/>
        </w:rPr>
        <w:t>прием</w:t>
      </w:r>
      <w:proofErr w:type="spellEnd"/>
      <w:r w:rsidRPr="006822D2">
        <w:rPr>
          <w:sz w:val="28"/>
          <w:szCs w:val="28"/>
        </w:rPr>
        <w:t xml:space="preserve">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05BB6C6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если заявитель выбрал способ оказания услуги с личной явкой на </w:t>
      </w:r>
      <w:proofErr w:type="spellStart"/>
      <w:r w:rsidRPr="006822D2">
        <w:rPr>
          <w:sz w:val="28"/>
          <w:szCs w:val="28"/>
        </w:rPr>
        <w:t>прием</w:t>
      </w:r>
      <w:proofErr w:type="spellEnd"/>
      <w:r w:rsidRPr="006822D2">
        <w:rPr>
          <w:sz w:val="28"/>
          <w:szCs w:val="28"/>
        </w:rPr>
        <w:t xml:space="preserve"> в орган местного самоуправления - </w:t>
      </w:r>
      <w:proofErr w:type="gramStart"/>
      <w:r w:rsidRPr="006822D2">
        <w:rPr>
          <w:sz w:val="28"/>
          <w:szCs w:val="28"/>
        </w:rPr>
        <w:t>заверение пакета</w:t>
      </w:r>
      <w:proofErr w:type="gramEnd"/>
      <w:r w:rsidRPr="006822D2">
        <w:rPr>
          <w:sz w:val="28"/>
          <w:szCs w:val="28"/>
        </w:rPr>
        <w:t xml:space="preserve"> электронных документов квалифицированной ЭП не требуется;</w:t>
      </w:r>
    </w:p>
    <w:p w14:paraId="023A41C0"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направить пакет электронных документов в орган местного самоуправления посредством функционала ПГУ ЛО. </w:t>
      </w:r>
    </w:p>
    <w:p w14:paraId="0FF91B2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w:t>
      </w:r>
      <w:r w:rsidR="003E2FA8">
        <w:rPr>
          <w:sz w:val="28"/>
          <w:szCs w:val="28"/>
        </w:rPr>
        <w:t xml:space="preserve"> </w:t>
      </w:r>
      <w:r w:rsidRPr="006822D2">
        <w:rPr>
          <w:sz w:val="28"/>
          <w:szCs w:val="28"/>
        </w:rPr>
        <w:t>- АИС «</w:t>
      </w:r>
      <w:proofErr w:type="spellStart"/>
      <w:r w:rsidRPr="006822D2">
        <w:rPr>
          <w:sz w:val="28"/>
          <w:szCs w:val="28"/>
        </w:rPr>
        <w:t>Межвед</w:t>
      </w:r>
      <w:proofErr w:type="spellEnd"/>
      <w:r w:rsidRPr="006822D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943835"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6B3D3633"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формирует пакет документов, поступивший через ПГУ ЛО, и </w:t>
      </w:r>
      <w:proofErr w:type="spellStart"/>
      <w:r w:rsidRPr="006822D2">
        <w:rPr>
          <w:sz w:val="28"/>
          <w:szCs w:val="28"/>
        </w:rPr>
        <w:t>передает</w:t>
      </w:r>
      <w:proofErr w:type="spellEnd"/>
      <w:r w:rsidRPr="006822D2">
        <w:rPr>
          <w:sz w:val="28"/>
          <w:szCs w:val="28"/>
        </w:rPr>
        <w:t xml:space="preserve"> ответственному специалисту органа местного самоуправления, </w:t>
      </w:r>
      <w:proofErr w:type="spellStart"/>
      <w:r w:rsidRPr="006822D2">
        <w:rPr>
          <w:sz w:val="28"/>
          <w:szCs w:val="28"/>
        </w:rPr>
        <w:t>наделенному</w:t>
      </w:r>
      <w:proofErr w:type="spellEnd"/>
      <w:r w:rsidRPr="006822D2">
        <w:rPr>
          <w:sz w:val="28"/>
          <w:szCs w:val="28"/>
        </w:rPr>
        <w:t xml:space="preserve"> в соответствии с должностным регламентом функциями по выполнению административной процедуры по </w:t>
      </w:r>
      <w:proofErr w:type="spellStart"/>
      <w:r w:rsidRPr="006822D2">
        <w:rPr>
          <w:sz w:val="28"/>
          <w:szCs w:val="28"/>
        </w:rPr>
        <w:t>приему</w:t>
      </w:r>
      <w:proofErr w:type="spellEnd"/>
      <w:r w:rsidRPr="006822D2">
        <w:rPr>
          <w:sz w:val="28"/>
          <w:szCs w:val="28"/>
        </w:rPr>
        <w:t xml:space="preserve"> заявлений и проверке документов, представленных для рассмотрения;</w:t>
      </w:r>
    </w:p>
    <w:p w14:paraId="2655206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w:t>
      </w:r>
      <w:r w:rsidR="003C7774">
        <w:rPr>
          <w:sz w:val="28"/>
          <w:szCs w:val="28"/>
        </w:rPr>
        <w:br/>
      </w:r>
      <w:r w:rsidRPr="006822D2">
        <w:rPr>
          <w:sz w:val="28"/>
          <w:szCs w:val="28"/>
        </w:rPr>
        <w:t>и переводит дело в архив АИС «</w:t>
      </w:r>
      <w:proofErr w:type="spellStart"/>
      <w:r w:rsidRPr="006822D2">
        <w:rPr>
          <w:sz w:val="28"/>
          <w:szCs w:val="28"/>
        </w:rPr>
        <w:t>Межвед</w:t>
      </w:r>
      <w:proofErr w:type="spellEnd"/>
      <w:r w:rsidRPr="006822D2">
        <w:rPr>
          <w:sz w:val="28"/>
          <w:szCs w:val="28"/>
        </w:rPr>
        <w:t xml:space="preserve"> ЛО»;</w:t>
      </w:r>
    </w:p>
    <w:p w14:paraId="2AC94CE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уведомляет заявителя о принятом решении с помощью указанных </w:t>
      </w:r>
      <w:r w:rsidR="003C7774">
        <w:rPr>
          <w:sz w:val="28"/>
          <w:szCs w:val="28"/>
        </w:rPr>
        <w:br/>
      </w:r>
      <w:r w:rsidRPr="006822D2">
        <w:rPr>
          <w:sz w:val="28"/>
          <w:szCs w:val="28"/>
        </w:rPr>
        <w:t>в заявлении сре</w:t>
      </w:r>
      <w:proofErr w:type="gramStart"/>
      <w:r w:rsidRPr="006822D2">
        <w:rPr>
          <w:sz w:val="28"/>
          <w:szCs w:val="28"/>
        </w:rPr>
        <w:t>дств св</w:t>
      </w:r>
      <w:proofErr w:type="gramEnd"/>
      <w:r w:rsidRPr="006822D2">
        <w:rPr>
          <w:sz w:val="28"/>
          <w:szCs w:val="28"/>
        </w:rPr>
        <w:t xml:space="preserve">язи, затем направляет документ почтой либо </w:t>
      </w:r>
      <w:proofErr w:type="spellStart"/>
      <w:r w:rsidRPr="006822D2">
        <w:rPr>
          <w:sz w:val="28"/>
          <w:szCs w:val="28"/>
        </w:rPr>
        <w:t>выдает</w:t>
      </w:r>
      <w:proofErr w:type="spellEnd"/>
      <w:r w:rsidRPr="006822D2">
        <w:rPr>
          <w:sz w:val="28"/>
          <w:szCs w:val="28"/>
        </w:rPr>
        <w:t xml:space="preserve"> его при личном обращении заявителя.</w:t>
      </w:r>
    </w:p>
    <w:p w14:paraId="07986EA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2.26.7. При предоставлении муниципальной услуги через ПГУ ЛО, </w:t>
      </w:r>
      <w:r w:rsidR="003C7774">
        <w:rPr>
          <w:sz w:val="28"/>
          <w:szCs w:val="28"/>
        </w:rPr>
        <w:br/>
      </w:r>
      <w:r w:rsidRPr="006822D2">
        <w:rPr>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7DD98E4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формирует пакет документов, поступивший через ПГУ ЛО, и </w:t>
      </w:r>
      <w:proofErr w:type="spellStart"/>
      <w:r w:rsidRPr="006822D2">
        <w:rPr>
          <w:sz w:val="28"/>
          <w:szCs w:val="28"/>
        </w:rPr>
        <w:t>передает</w:t>
      </w:r>
      <w:proofErr w:type="spellEnd"/>
      <w:r w:rsidRPr="006822D2">
        <w:rPr>
          <w:sz w:val="28"/>
          <w:szCs w:val="28"/>
        </w:rPr>
        <w:t xml:space="preserve"> ответственному специалисту органа местного самоуправления, </w:t>
      </w:r>
      <w:proofErr w:type="spellStart"/>
      <w:r w:rsidRPr="006822D2">
        <w:rPr>
          <w:sz w:val="28"/>
          <w:szCs w:val="28"/>
        </w:rPr>
        <w:t>наделенному</w:t>
      </w:r>
      <w:proofErr w:type="spellEnd"/>
      <w:r w:rsidRPr="006822D2">
        <w:rPr>
          <w:sz w:val="28"/>
          <w:szCs w:val="28"/>
        </w:rPr>
        <w:t xml:space="preserve"> в соответствии с должностным регламентом функциями по выполнению административной процедуры по </w:t>
      </w:r>
      <w:proofErr w:type="spellStart"/>
      <w:r w:rsidRPr="006822D2">
        <w:rPr>
          <w:sz w:val="28"/>
          <w:szCs w:val="28"/>
        </w:rPr>
        <w:t>приему</w:t>
      </w:r>
      <w:proofErr w:type="spellEnd"/>
      <w:r w:rsidRPr="006822D2">
        <w:rPr>
          <w:sz w:val="28"/>
          <w:szCs w:val="28"/>
        </w:rPr>
        <w:t xml:space="preserve"> заявлений и проверке документов, представленных для рассмотрения;</w:t>
      </w:r>
    </w:p>
    <w:p w14:paraId="1E340792" w14:textId="77777777" w:rsidR="0070456A" w:rsidRPr="006822D2" w:rsidRDefault="0070456A" w:rsidP="0070456A">
      <w:pPr>
        <w:autoSpaceDE w:val="0"/>
        <w:autoSpaceDN w:val="0"/>
        <w:adjustRightInd w:val="0"/>
        <w:ind w:firstLine="709"/>
        <w:jc w:val="both"/>
        <w:rPr>
          <w:sz w:val="28"/>
          <w:szCs w:val="28"/>
        </w:rPr>
      </w:pPr>
      <w:proofErr w:type="gramStart"/>
      <w:r w:rsidRPr="006822D2">
        <w:rPr>
          <w:sz w:val="28"/>
          <w:szCs w:val="28"/>
        </w:rPr>
        <w:t>формирует через АИС «</w:t>
      </w:r>
      <w:proofErr w:type="spellStart"/>
      <w:r w:rsidRPr="006822D2">
        <w:rPr>
          <w:sz w:val="28"/>
          <w:szCs w:val="28"/>
        </w:rPr>
        <w:t>Межвед</w:t>
      </w:r>
      <w:proofErr w:type="spellEnd"/>
      <w:r w:rsidRPr="006822D2">
        <w:rPr>
          <w:sz w:val="28"/>
          <w:szCs w:val="28"/>
        </w:rPr>
        <w:t xml:space="preserve"> ЛО» приглашение на </w:t>
      </w:r>
      <w:proofErr w:type="spellStart"/>
      <w:r w:rsidRPr="006822D2">
        <w:rPr>
          <w:sz w:val="28"/>
          <w:szCs w:val="28"/>
        </w:rPr>
        <w:t>прием</w:t>
      </w:r>
      <w:proofErr w:type="spellEnd"/>
      <w:r w:rsidRPr="006822D2">
        <w:rPr>
          <w:sz w:val="28"/>
          <w:szCs w:val="28"/>
        </w:rPr>
        <w:t xml:space="preserve">, которое должно содержать следующую информацию: адрес органа местного самоуправления в который необходимо обратиться заявителю, дату и время </w:t>
      </w:r>
      <w:proofErr w:type="spellStart"/>
      <w:r w:rsidRPr="006822D2">
        <w:rPr>
          <w:sz w:val="28"/>
          <w:szCs w:val="28"/>
        </w:rPr>
        <w:t>приема</w:t>
      </w:r>
      <w:proofErr w:type="spellEnd"/>
      <w:r w:rsidRPr="006822D2">
        <w:rPr>
          <w:sz w:val="28"/>
          <w:szCs w:val="28"/>
        </w:rPr>
        <w:t xml:space="preserve">, номер очереди, идентификационный номер приглашения и перечень документов, которые необходимо представить на </w:t>
      </w:r>
      <w:proofErr w:type="spellStart"/>
      <w:r w:rsidRPr="006822D2">
        <w:rPr>
          <w:sz w:val="28"/>
          <w:szCs w:val="28"/>
        </w:rPr>
        <w:t>приеме</w:t>
      </w:r>
      <w:proofErr w:type="spellEnd"/>
      <w:r w:rsidRPr="006822D2">
        <w:rPr>
          <w:sz w:val="28"/>
          <w:szCs w:val="28"/>
        </w:rPr>
        <w:t>.</w:t>
      </w:r>
      <w:proofErr w:type="gramEnd"/>
      <w:r w:rsidRPr="006822D2">
        <w:rPr>
          <w:sz w:val="28"/>
          <w:szCs w:val="28"/>
        </w:rPr>
        <w:t xml:space="preserve"> В АИС «</w:t>
      </w:r>
      <w:proofErr w:type="spellStart"/>
      <w:r w:rsidRPr="006822D2">
        <w:rPr>
          <w:sz w:val="28"/>
          <w:szCs w:val="28"/>
        </w:rPr>
        <w:t>Межвед</w:t>
      </w:r>
      <w:proofErr w:type="spellEnd"/>
      <w:r w:rsidRPr="006822D2">
        <w:rPr>
          <w:sz w:val="28"/>
          <w:szCs w:val="28"/>
        </w:rPr>
        <w:t xml:space="preserve"> ЛО» дело переводит в статус «Заявитель </w:t>
      </w:r>
      <w:proofErr w:type="spellStart"/>
      <w:r w:rsidRPr="006822D2">
        <w:rPr>
          <w:sz w:val="28"/>
          <w:szCs w:val="28"/>
        </w:rPr>
        <w:t>приглашен</w:t>
      </w:r>
      <w:proofErr w:type="spellEnd"/>
      <w:r w:rsidRPr="006822D2">
        <w:rPr>
          <w:sz w:val="28"/>
          <w:szCs w:val="28"/>
        </w:rPr>
        <w:t xml:space="preserve"> на</w:t>
      </w:r>
      <w:r w:rsidR="003C7774">
        <w:rPr>
          <w:sz w:val="28"/>
          <w:szCs w:val="28"/>
        </w:rPr>
        <w:t xml:space="preserve"> </w:t>
      </w:r>
      <w:proofErr w:type="spellStart"/>
      <w:r w:rsidR="003C7774">
        <w:rPr>
          <w:sz w:val="28"/>
          <w:szCs w:val="28"/>
        </w:rPr>
        <w:t>прием</w:t>
      </w:r>
      <w:proofErr w:type="spellEnd"/>
      <w:r w:rsidR="003C7774">
        <w:rPr>
          <w:sz w:val="28"/>
          <w:szCs w:val="28"/>
        </w:rPr>
        <w:t>».</w:t>
      </w:r>
    </w:p>
    <w:p w14:paraId="4D13347F"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В случае неявки заявителя на </w:t>
      </w:r>
      <w:proofErr w:type="spellStart"/>
      <w:r w:rsidRPr="006822D2">
        <w:rPr>
          <w:sz w:val="28"/>
          <w:szCs w:val="28"/>
        </w:rPr>
        <w:t>прием</w:t>
      </w:r>
      <w:proofErr w:type="spellEnd"/>
      <w:r w:rsidRPr="006822D2">
        <w:rPr>
          <w:sz w:val="28"/>
          <w:szCs w:val="28"/>
        </w:rPr>
        <w:t xml:space="preserve"> в назначенное время заявление и документы хранятся в АИС «</w:t>
      </w:r>
      <w:proofErr w:type="spellStart"/>
      <w:r w:rsidRPr="006822D2">
        <w:rPr>
          <w:sz w:val="28"/>
          <w:szCs w:val="28"/>
        </w:rPr>
        <w:t>Межвед</w:t>
      </w:r>
      <w:proofErr w:type="spellEnd"/>
      <w:r w:rsidRPr="006822D2">
        <w:rPr>
          <w:sz w:val="28"/>
          <w:szCs w:val="28"/>
        </w:rPr>
        <w:t xml:space="preserve"> ЛО» в течение 30 календарных дней, затем специалист органа местного самоуправления, </w:t>
      </w:r>
      <w:proofErr w:type="spellStart"/>
      <w:r w:rsidRPr="006822D2">
        <w:rPr>
          <w:sz w:val="28"/>
          <w:szCs w:val="28"/>
        </w:rPr>
        <w:t>наделенный</w:t>
      </w:r>
      <w:proofErr w:type="spellEnd"/>
      <w:r w:rsidRPr="006822D2">
        <w:rPr>
          <w:sz w:val="28"/>
          <w:szCs w:val="28"/>
        </w:rPr>
        <w:t xml:space="preserve"> в соответствии с должностным регламентом функциями по </w:t>
      </w:r>
      <w:proofErr w:type="spellStart"/>
      <w:r w:rsidRPr="006822D2">
        <w:rPr>
          <w:sz w:val="28"/>
          <w:szCs w:val="28"/>
        </w:rPr>
        <w:t>приему</w:t>
      </w:r>
      <w:proofErr w:type="spellEnd"/>
      <w:r w:rsidRPr="006822D2">
        <w:rPr>
          <w:sz w:val="28"/>
          <w:szCs w:val="28"/>
        </w:rPr>
        <w:t xml:space="preserve"> заявлений и документов через ПГУ ЛО, переводит документы в архив АИС «</w:t>
      </w:r>
      <w:proofErr w:type="spellStart"/>
      <w:r w:rsidRPr="006822D2">
        <w:rPr>
          <w:sz w:val="28"/>
          <w:szCs w:val="28"/>
        </w:rPr>
        <w:t>Межвед</w:t>
      </w:r>
      <w:proofErr w:type="spellEnd"/>
      <w:r w:rsidRPr="006822D2">
        <w:rPr>
          <w:sz w:val="28"/>
          <w:szCs w:val="28"/>
        </w:rPr>
        <w:t xml:space="preserve"> ЛО».</w:t>
      </w:r>
    </w:p>
    <w:p w14:paraId="74D1B86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случае</w:t>
      </w:r>
      <w:proofErr w:type="gramStart"/>
      <w:r w:rsidRPr="006822D2">
        <w:rPr>
          <w:sz w:val="28"/>
          <w:szCs w:val="28"/>
        </w:rPr>
        <w:t>,</w:t>
      </w:r>
      <w:proofErr w:type="gramEnd"/>
      <w:r w:rsidR="003E2FA8">
        <w:rPr>
          <w:sz w:val="28"/>
          <w:szCs w:val="28"/>
        </w:rPr>
        <w:t xml:space="preserve"> </w:t>
      </w:r>
      <w:r w:rsidRPr="006822D2">
        <w:rPr>
          <w:sz w:val="28"/>
          <w:szCs w:val="28"/>
        </w:rPr>
        <w:t xml:space="preserve">если заявитель явился на </w:t>
      </w:r>
      <w:proofErr w:type="spellStart"/>
      <w:r w:rsidRPr="006822D2">
        <w:rPr>
          <w:sz w:val="28"/>
          <w:szCs w:val="28"/>
        </w:rPr>
        <w:t>прием</w:t>
      </w:r>
      <w:proofErr w:type="spellEnd"/>
      <w:r w:rsidR="003E2FA8">
        <w:rPr>
          <w:sz w:val="28"/>
          <w:szCs w:val="28"/>
        </w:rPr>
        <w:t xml:space="preserve"> </w:t>
      </w:r>
      <w:r w:rsidRPr="006822D2">
        <w:rPr>
          <w:sz w:val="28"/>
          <w:szCs w:val="28"/>
        </w:rPr>
        <w:t xml:space="preserve">в указанное время, </w:t>
      </w:r>
      <w:r w:rsidR="003C7774">
        <w:rPr>
          <w:sz w:val="28"/>
          <w:szCs w:val="28"/>
        </w:rPr>
        <w:br/>
      </w:r>
      <w:r w:rsidRPr="006822D2">
        <w:rPr>
          <w:sz w:val="28"/>
          <w:szCs w:val="28"/>
        </w:rPr>
        <w:t>он обслуживается строго в это время. В случае</w:t>
      </w:r>
      <w:proofErr w:type="gramStart"/>
      <w:r w:rsidRPr="006822D2">
        <w:rPr>
          <w:sz w:val="28"/>
          <w:szCs w:val="28"/>
        </w:rPr>
        <w:t>,</w:t>
      </w:r>
      <w:proofErr w:type="gramEnd"/>
      <w:r w:rsidRPr="006822D2">
        <w:rPr>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w:t>
      </w:r>
      <w:proofErr w:type="spellStart"/>
      <w:r w:rsidRPr="006822D2">
        <w:rPr>
          <w:sz w:val="28"/>
          <w:szCs w:val="28"/>
        </w:rPr>
        <w:t>прием</w:t>
      </w:r>
      <w:proofErr w:type="spellEnd"/>
      <w:r w:rsidRPr="006822D2">
        <w:rPr>
          <w:sz w:val="28"/>
          <w:szCs w:val="28"/>
        </w:rPr>
        <w:t>, отмечает факт явки заявителя в АИС «</w:t>
      </w:r>
      <w:proofErr w:type="spellStart"/>
      <w:r w:rsidRPr="006822D2">
        <w:rPr>
          <w:sz w:val="28"/>
          <w:szCs w:val="28"/>
        </w:rPr>
        <w:t>Межвед</w:t>
      </w:r>
      <w:proofErr w:type="spellEnd"/>
      <w:r w:rsidRPr="006822D2">
        <w:rPr>
          <w:sz w:val="28"/>
          <w:szCs w:val="28"/>
        </w:rPr>
        <w:t xml:space="preserve"> ЛО», дело переводит в статус «</w:t>
      </w:r>
      <w:proofErr w:type="spellStart"/>
      <w:r w:rsidRPr="006822D2">
        <w:rPr>
          <w:sz w:val="28"/>
          <w:szCs w:val="28"/>
        </w:rPr>
        <w:t>Прием</w:t>
      </w:r>
      <w:proofErr w:type="spellEnd"/>
      <w:r w:rsidRPr="006822D2">
        <w:rPr>
          <w:sz w:val="28"/>
          <w:szCs w:val="28"/>
        </w:rPr>
        <w:t xml:space="preserve"> заявителя окончен».</w:t>
      </w:r>
    </w:p>
    <w:p w14:paraId="2C9C90E7"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После рассмотрения документов и утверждения решения </w:t>
      </w:r>
      <w:r w:rsidR="003C7774">
        <w:rPr>
          <w:sz w:val="28"/>
          <w:szCs w:val="28"/>
        </w:rPr>
        <w:br/>
      </w:r>
      <w:r w:rsidRPr="006822D2">
        <w:rPr>
          <w:sz w:val="28"/>
          <w:szCs w:val="28"/>
        </w:rPr>
        <w:t>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и переводит дело в архив АИС «</w:t>
      </w:r>
      <w:proofErr w:type="spellStart"/>
      <w:r w:rsidRPr="006822D2">
        <w:rPr>
          <w:sz w:val="28"/>
          <w:szCs w:val="28"/>
        </w:rPr>
        <w:t>Межвед</w:t>
      </w:r>
      <w:proofErr w:type="spellEnd"/>
      <w:r w:rsidRPr="006822D2">
        <w:rPr>
          <w:sz w:val="28"/>
          <w:szCs w:val="28"/>
        </w:rPr>
        <w:t xml:space="preserve"> ЛО»;</w:t>
      </w:r>
    </w:p>
    <w:p w14:paraId="0D6FB20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Специалист уведомляет заявителя о принятом решении с помощью указанных в заявлении сре</w:t>
      </w:r>
      <w:proofErr w:type="gramStart"/>
      <w:r w:rsidRPr="006822D2">
        <w:rPr>
          <w:sz w:val="28"/>
          <w:szCs w:val="28"/>
        </w:rPr>
        <w:t>дств св</w:t>
      </w:r>
      <w:proofErr w:type="gramEnd"/>
      <w:r w:rsidRPr="006822D2">
        <w:rPr>
          <w:sz w:val="28"/>
          <w:szCs w:val="28"/>
        </w:rPr>
        <w:t xml:space="preserve">язи, затем направляет документ почтой либо </w:t>
      </w:r>
      <w:proofErr w:type="spellStart"/>
      <w:r w:rsidRPr="006822D2">
        <w:rPr>
          <w:sz w:val="28"/>
          <w:szCs w:val="28"/>
        </w:rPr>
        <w:t>выдает</w:t>
      </w:r>
      <w:proofErr w:type="spellEnd"/>
      <w:r w:rsidRPr="006822D2">
        <w:rPr>
          <w:sz w:val="28"/>
          <w:szCs w:val="28"/>
        </w:rPr>
        <w:t xml:space="preserve"> его при личном обращении заявителя.</w:t>
      </w:r>
    </w:p>
    <w:p w14:paraId="110D94A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2.26.8. </w:t>
      </w:r>
      <w:proofErr w:type="gramStart"/>
      <w:r w:rsidRPr="006822D2">
        <w:rPr>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w:t>
      </w:r>
      <w:proofErr w:type="spellStart"/>
      <w:r w:rsidRPr="006822D2">
        <w:rPr>
          <w:sz w:val="28"/>
          <w:szCs w:val="28"/>
        </w:rPr>
        <w:t>днем</w:t>
      </w:r>
      <w:proofErr w:type="spellEnd"/>
      <w:r w:rsidRPr="006822D2">
        <w:rPr>
          <w:sz w:val="28"/>
          <w:szCs w:val="28"/>
        </w:rPr>
        <w:t xml:space="preserve"> обращения за предоставлением муниципальной услуги считается дата регистрации </w:t>
      </w:r>
      <w:proofErr w:type="spellStart"/>
      <w:r w:rsidRPr="006822D2">
        <w:rPr>
          <w:sz w:val="28"/>
          <w:szCs w:val="28"/>
        </w:rPr>
        <w:t>приема</w:t>
      </w:r>
      <w:proofErr w:type="spellEnd"/>
      <w:r w:rsidRPr="006822D2">
        <w:rPr>
          <w:sz w:val="28"/>
          <w:szCs w:val="28"/>
        </w:rPr>
        <w:t xml:space="preserve"> документов на ПГУ ЛО.</w:t>
      </w:r>
      <w:proofErr w:type="gramEnd"/>
    </w:p>
    <w:p w14:paraId="510CA9E7"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случае</w:t>
      </w:r>
      <w:proofErr w:type="gramStart"/>
      <w:r w:rsidRPr="006822D2">
        <w:rPr>
          <w:sz w:val="28"/>
          <w:szCs w:val="28"/>
        </w:rPr>
        <w:t>,</w:t>
      </w:r>
      <w:proofErr w:type="gramEnd"/>
      <w:r w:rsidRPr="006822D2">
        <w:rPr>
          <w:sz w:val="28"/>
          <w:szCs w:val="28"/>
        </w:rPr>
        <w:t xml:space="preserve"> если направленные заявителем (уполномоченным лицом)</w:t>
      </w:r>
      <w:r w:rsidR="003E2FA8">
        <w:rPr>
          <w:sz w:val="28"/>
          <w:szCs w:val="28"/>
        </w:rPr>
        <w:t xml:space="preserve"> </w:t>
      </w:r>
      <w:r w:rsidRPr="006822D2">
        <w:rPr>
          <w:sz w:val="28"/>
          <w:szCs w:val="28"/>
        </w:rPr>
        <w:t xml:space="preserve">электронное заявление и документы не заверены квалифицированной ЭП, </w:t>
      </w:r>
      <w:proofErr w:type="spellStart"/>
      <w:r w:rsidRPr="006822D2">
        <w:rPr>
          <w:sz w:val="28"/>
          <w:szCs w:val="28"/>
        </w:rPr>
        <w:t>днем</w:t>
      </w:r>
      <w:proofErr w:type="spellEnd"/>
      <w:r w:rsidRPr="006822D2">
        <w:rPr>
          <w:sz w:val="28"/>
          <w:szCs w:val="28"/>
        </w:rPr>
        <w:t xml:space="preserve">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w:t>
      </w:r>
      <w:r w:rsidR="00BD57D0" w:rsidRPr="006822D2">
        <w:rPr>
          <w:sz w:val="28"/>
          <w:szCs w:val="28"/>
        </w:rPr>
        <w:t>настоящего Административного регламента</w:t>
      </w:r>
      <w:r w:rsidRPr="006822D2">
        <w:rPr>
          <w:sz w:val="28"/>
          <w:szCs w:val="28"/>
        </w:rPr>
        <w:t xml:space="preserve">, и отвечающих требованиям, указанным в пункте 2.7. </w:t>
      </w:r>
      <w:r w:rsidR="00BD57D0" w:rsidRPr="006822D2">
        <w:rPr>
          <w:sz w:val="28"/>
          <w:szCs w:val="28"/>
        </w:rPr>
        <w:t>настоящего Административного регламента</w:t>
      </w:r>
      <w:r w:rsidRPr="006822D2">
        <w:rPr>
          <w:sz w:val="28"/>
          <w:szCs w:val="28"/>
        </w:rPr>
        <w:t>.</w:t>
      </w:r>
    </w:p>
    <w:p w14:paraId="6DDED796" w14:textId="77777777" w:rsidR="0070456A" w:rsidRDefault="0070456A" w:rsidP="0070456A">
      <w:pPr>
        <w:autoSpaceDE w:val="0"/>
        <w:autoSpaceDN w:val="0"/>
        <w:adjustRightInd w:val="0"/>
        <w:jc w:val="center"/>
        <w:outlineLvl w:val="2"/>
        <w:rPr>
          <w:sz w:val="28"/>
          <w:szCs w:val="28"/>
        </w:rPr>
      </w:pPr>
    </w:p>
    <w:p w14:paraId="19017913" w14:textId="77777777" w:rsidR="0070456A" w:rsidRPr="00731291" w:rsidRDefault="0070456A" w:rsidP="0070456A">
      <w:pPr>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14:paraId="688E90D0" w14:textId="77777777" w:rsidR="0070456A" w:rsidRPr="00731291" w:rsidRDefault="0070456A" w:rsidP="0070456A">
      <w:pPr>
        <w:autoSpaceDE w:val="0"/>
        <w:autoSpaceDN w:val="0"/>
        <w:adjustRightInd w:val="0"/>
        <w:jc w:val="center"/>
        <w:rPr>
          <w:b/>
          <w:sz w:val="28"/>
          <w:szCs w:val="28"/>
        </w:rPr>
      </w:pPr>
      <w:r w:rsidRPr="00731291">
        <w:rPr>
          <w:b/>
          <w:sz w:val="28"/>
          <w:szCs w:val="28"/>
        </w:rPr>
        <w:t xml:space="preserve">и </w:t>
      </w:r>
      <w:proofErr w:type="gramStart"/>
      <w:r w:rsidRPr="00731291">
        <w:rPr>
          <w:b/>
          <w:sz w:val="28"/>
          <w:szCs w:val="28"/>
        </w:rPr>
        <w:t>обязательными</w:t>
      </w:r>
      <w:proofErr w:type="gramEnd"/>
      <w:r w:rsidRPr="00731291">
        <w:rPr>
          <w:b/>
          <w:sz w:val="28"/>
          <w:szCs w:val="28"/>
        </w:rPr>
        <w:t xml:space="preserve"> для предоставления муниципальной услуги</w:t>
      </w:r>
    </w:p>
    <w:p w14:paraId="40565D45" w14:textId="77777777" w:rsidR="0070456A" w:rsidRPr="00FE54E6" w:rsidRDefault="0070456A" w:rsidP="0070456A">
      <w:pPr>
        <w:autoSpaceDE w:val="0"/>
        <w:autoSpaceDN w:val="0"/>
        <w:adjustRightInd w:val="0"/>
        <w:ind w:firstLine="540"/>
        <w:jc w:val="both"/>
        <w:rPr>
          <w:sz w:val="28"/>
          <w:szCs w:val="28"/>
        </w:rPr>
      </w:pPr>
    </w:p>
    <w:p w14:paraId="2384CE89" w14:textId="179FB08D" w:rsidR="00B66983" w:rsidRDefault="0070456A" w:rsidP="007B1742">
      <w:pPr>
        <w:autoSpaceDE w:val="0"/>
        <w:autoSpaceDN w:val="0"/>
        <w:adjustRightInd w:val="0"/>
        <w:ind w:firstLine="540"/>
        <w:jc w:val="both"/>
        <w:rPr>
          <w:b/>
          <w:sz w:val="28"/>
          <w:szCs w:val="28"/>
        </w:rPr>
      </w:pPr>
      <w:r w:rsidRPr="00FE54E6">
        <w:rPr>
          <w:sz w:val="28"/>
          <w:szCs w:val="28"/>
        </w:rPr>
        <w:t>3.1.</w:t>
      </w:r>
      <w:r>
        <w:rPr>
          <w:sz w:val="28"/>
          <w:szCs w:val="28"/>
        </w:rPr>
        <w:t xml:space="preserve"> </w:t>
      </w:r>
      <w:r w:rsidR="00270A48" w:rsidRPr="007F5DE6">
        <w:rPr>
          <w:sz w:val="28"/>
          <w:szCs w:val="28"/>
        </w:rPr>
        <w:t>Услуг, которые являются необходимыми и обязательными для предоставления муниципальной услуги, не предусмотрено.</w:t>
      </w:r>
      <w:r w:rsidR="00270A48" w:rsidRPr="00D93AA9" w:rsidDel="00270A48">
        <w:rPr>
          <w:sz w:val="28"/>
          <w:szCs w:val="28"/>
        </w:rPr>
        <w:t xml:space="preserve"> </w:t>
      </w:r>
    </w:p>
    <w:p w14:paraId="38F41A8A" w14:textId="77777777" w:rsidR="00B66983" w:rsidRDefault="00B66983" w:rsidP="003C7774">
      <w:pPr>
        <w:autoSpaceDE w:val="0"/>
        <w:autoSpaceDN w:val="0"/>
        <w:adjustRightInd w:val="0"/>
        <w:jc w:val="center"/>
        <w:outlineLvl w:val="1"/>
        <w:rPr>
          <w:b/>
          <w:sz w:val="28"/>
          <w:szCs w:val="28"/>
        </w:rPr>
      </w:pPr>
    </w:p>
    <w:p w14:paraId="07AADF87" w14:textId="77777777" w:rsidR="004154E4" w:rsidRPr="004154E4" w:rsidRDefault="004154E4" w:rsidP="003C7774">
      <w:pPr>
        <w:autoSpaceDE w:val="0"/>
        <w:autoSpaceDN w:val="0"/>
        <w:adjustRightInd w:val="0"/>
        <w:jc w:val="center"/>
        <w:outlineLvl w:val="1"/>
        <w:rPr>
          <w:b/>
          <w:sz w:val="28"/>
          <w:szCs w:val="28"/>
        </w:rPr>
      </w:pPr>
      <w:r w:rsidRPr="004154E4">
        <w:rPr>
          <w:b/>
          <w:sz w:val="28"/>
          <w:szCs w:val="28"/>
        </w:rPr>
        <w:t>4. Состав, последовательность и сроки выполнения</w:t>
      </w:r>
      <w:r w:rsidR="003C7774">
        <w:rPr>
          <w:b/>
          <w:sz w:val="28"/>
          <w:szCs w:val="28"/>
        </w:rPr>
        <w:t xml:space="preserve"> </w:t>
      </w:r>
      <w:r w:rsidR="003C7774">
        <w:rPr>
          <w:b/>
          <w:sz w:val="28"/>
          <w:szCs w:val="28"/>
        </w:rPr>
        <w:br/>
      </w:r>
      <w:r w:rsidRPr="004154E4">
        <w:rPr>
          <w:b/>
          <w:sz w:val="28"/>
          <w:szCs w:val="28"/>
        </w:rPr>
        <w:t>административных процедур, требования к порядку</w:t>
      </w:r>
      <w:r w:rsidR="003C7774">
        <w:rPr>
          <w:b/>
          <w:sz w:val="28"/>
          <w:szCs w:val="28"/>
        </w:rPr>
        <w:t xml:space="preserve"> </w:t>
      </w:r>
      <w:r w:rsidRPr="004154E4">
        <w:rPr>
          <w:b/>
          <w:sz w:val="28"/>
          <w:szCs w:val="28"/>
        </w:rPr>
        <w:t xml:space="preserve">их выполнения, </w:t>
      </w:r>
      <w:r w:rsidR="003C7774">
        <w:rPr>
          <w:b/>
          <w:sz w:val="28"/>
          <w:szCs w:val="28"/>
        </w:rPr>
        <w:br/>
      </w:r>
      <w:r w:rsidRPr="004154E4">
        <w:rPr>
          <w:b/>
          <w:sz w:val="28"/>
          <w:szCs w:val="28"/>
        </w:rPr>
        <w:t>в том числе особенности выполнения</w:t>
      </w:r>
      <w:r w:rsidR="003C7774">
        <w:rPr>
          <w:b/>
          <w:sz w:val="28"/>
          <w:szCs w:val="28"/>
        </w:rPr>
        <w:t xml:space="preserve"> </w:t>
      </w:r>
      <w:r w:rsidRPr="004154E4">
        <w:rPr>
          <w:b/>
          <w:sz w:val="28"/>
          <w:szCs w:val="28"/>
        </w:rPr>
        <w:t xml:space="preserve">административных процедур </w:t>
      </w:r>
      <w:r w:rsidR="003C7774">
        <w:rPr>
          <w:b/>
          <w:sz w:val="28"/>
          <w:szCs w:val="28"/>
        </w:rPr>
        <w:br/>
      </w:r>
      <w:r w:rsidRPr="004154E4">
        <w:rPr>
          <w:b/>
          <w:sz w:val="28"/>
          <w:szCs w:val="28"/>
        </w:rPr>
        <w:t>в электронной форме</w:t>
      </w:r>
    </w:p>
    <w:p w14:paraId="414DE4C8" w14:textId="77777777" w:rsidR="004154E4" w:rsidRPr="004154E4" w:rsidRDefault="004154E4" w:rsidP="004154E4">
      <w:pPr>
        <w:autoSpaceDE w:val="0"/>
        <w:autoSpaceDN w:val="0"/>
        <w:adjustRightInd w:val="0"/>
        <w:ind w:firstLine="709"/>
        <w:jc w:val="both"/>
        <w:rPr>
          <w:sz w:val="28"/>
          <w:szCs w:val="28"/>
        </w:rPr>
      </w:pPr>
    </w:p>
    <w:p w14:paraId="644EA2F9" w14:textId="77777777" w:rsidR="004154E4" w:rsidRPr="004154E4" w:rsidRDefault="004154E4" w:rsidP="004154E4">
      <w:pPr>
        <w:autoSpaceDE w:val="0"/>
        <w:autoSpaceDN w:val="0"/>
        <w:adjustRightInd w:val="0"/>
        <w:ind w:firstLine="709"/>
        <w:jc w:val="both"/>
        <w:rPr>
          <w:sz w:val="28"/>
          <w:szCs w:val="28"/>
        </w:rPr>
      </w:pPr>
      <w:r w:rsidRPr="004154E4">
        <w:rPr>
          <w:sz w:val="28"/>
          <w:szCs w:val="28"/>
        </w:rPr>
        <w:t xml:space="preserve">4.1. Организация предоставления муниципальной услуги включает </w:t>
      </w:r>
      <w:r w:rsidR="003C7774">
        <w:rPr>
          <w:sz w:val="28"/>
          <w:szCs w:val="28"/>
        </w:rPr>
        <w:br/>
      </w:r>
      <w:r w:rsidRPr="004154E4">
        <w:rPr>
          <w:sz w:val="28"/>
          <w:szCs w:val="28"/>
        </w:rPr>
        <w:t>в себя следующие административные процедуры:</w:t>
      </w:r>
    </w:p>
    <w:p w14:paraId="37CF0DE3"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принятие заявления;</w:t>
      </w:r>
    </w:p>
    <w:p w14:paraId="1D5498BB"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173FA8D"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14:paraId="695FCB09"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 4 к настоящему регламенту.</w:t>
      </w:r>
    </w:p>
    <w:p w14:paraId="1AFD13FB"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4.2. Основанием для начала исполнения административной процедуры является личное обращение заявителя в </w:t>
      </w:r>
      <w:r>
        <w:rPr>
          <w:rFonts w:ascii="Times New Roman" w:hAnsi="Times New Roman" w:cs="Times New Roman"/>
          <w:sz w:val="28"/>
          <w:szCs w:val="28"/>
        </w:rPr>
        <w:t>орган местного самоуправления</w:t>
      </w:r>
      <w:r w:rsidRPr="004154E4">
        <w:rPr>
          <w:rFonts w:ascii="Times New Roman" w:hAnsi="Times New Roman" w:cs="Times New Roman"/>
          <w:sz w:val="28"/>
          <w:szCs w:val="28"/>
        </w:rPr>
        <w:t>,</w:t>
      </w:r>
      <w:r>
        <w:rPr>
          <w:rFonts w:ascii="Times New Roman" w:hAnsi="Times New Roman" w:cs="Times New Roman"/>
          <w:sz w:val="28"/>
          <w:szCs w:val="28"/>
        </w:rPr>
        <w:t xml:space="preserve"> учреждения</w:t>
      </w:r>
      <w:r w:rsidRPr="004154E4">
        <w:rPr>
          <w:rFonts w:ascii="Times New Roman" w:hAnsi="Times New Roman" w:cs="Times New Roman"/>
          <w:sz w:val="28"/>
          <w:szCs w:val="28"/>
        </w:rPr>
        <w:t xml:space="preserve"> направление заявления и прилагаемых к нему документов посредством почтовой связи либо направление заявления и прилагаемых </w:t>
      </w:r>
      <w:r w:rsidR="003C7774">
        <w:rPr>
          <w:rFonts w:ascii="Times New Roman" w:hAnsi="Times New Roman" w:cs="Times New Roman"/>
          <w:sz w:val="28"/>
          <w:szCs w:val="28"/>
        </w:rPr>
        <w:br/>
      </w:r>
      <w:r w:rsidRPr="004154E4">
        <w:rPr>
          <w:rFonts w:ascii="Times New Roman" w:hAnsi="Times New Roman" w:cs="Times New Roman"/>
          <w:sz w:val="28"/>
          <w:szCs w:val="28"/>
        </w:rPr>
        <w:t>к нему документов в форме электронных документов.</w:t>
      </w:r>
    </w:p>
    <w:p w14:paraId="79F43363"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4.3. Специалист, в обязанности которого входит принятие документов:</w:t>
      </w:r>
    </w:p>
    <w:p w14:paraId="2864477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регистрирует заявление и прилагаемые к нему документы;</w:t>
      </w:r>
    </w:p>
    <w:p w14:paraId="2A1571E0"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2) в случае личного обращения в </w:t>
      </w:r>
      <w:r>
        <w:rPr>
          <w:rFonts w:ascii="Times New Roman" w:hAnsi="Times New Roman" w:cs="Times New Roman"/>
          <w:sz w:val="28"/>
          <w:szCs w:val="28"/>
        </w:rPr>
        <w:t>орган местного самоуправления, учреждение, -</w:t>
      </w:r>
      <w:r w:rsidR="003E2FA8">
        <w:rPr>
          <w:rFonts w:ascii="Times New Roman" w:hAnsi="Times New Roman" w:cs="Times New Roman"/>
          <w:sz w:val="28"/>
          <w:szCs w:val="28"/>
        </w:rPr>
        <w:t xml:space="preserve"> </w:t>
      </w:r>
      <w:r w:rsidRPr="004154E4">
        <w:rPr>
          <w:rFonts w:ascii="Times New Roman" w:hAnsi="Times New Roman" w:cs="Times New Roman"/>
          <w:sz w:val="28"/>
          <w:szCs w:val="28"/>
        </w:rPr>
        <w:t>сообщает заявителю номер и дату регистрации заявления.</w:t>
      </w:r>
    </w:p>
    <w:p w14:paraId="13BE5E38"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Срок регистрации заявления (административной процедуры) не более </w:t>
      </w:r>
      <w:r w:rsidR="003C7774">
        <w:rPr>
          <w:rFonts w:ascii="Times New Roman" w:hAnsi="Times New Roman" w:cs="Times New Roman"/>
          <w:sz w:val="28"/>
          <w:szCs w:val="28"/>
        </w:rPr>
        <w:br/>
      </w:r>
      <w:r w:rsidRPr="004154E4">
        <w:rPr>
          <w:rFonts w:ascii="Times New Roman" w:hAnsi="Times New Roman" w:cs="Times New Roman"/>
          <w:sz w:val="28"/>
          <w:szCs w:val="28"/>
        </w:rPr>
        <w:t>3 календарных дней.</w:t>
      </w:r>
    </w:p>
    <w:p w14:paraId="09313488"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3FB902FF" w14:textId="6444DEC6"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w:t>
      </w:r>
      <w:r w:rsidR="00A070DB" w:rsidRPr="007F5DE6">
        <w:rPr>
          <w:rFonts w:ascii="Times New Roman" w:hAnsi="Times New Roman" w:cs="Times New Roman"/>
          <w:sz w:val="28"/>
          <w:szCs w:val="28"/>
        </w:rPr>
        <w:t>для отказа в предоставлении муниципальной услуги</w:t>
      </w:r>
      <w:r w:rsidR="00A070DB" w:rsidRPr="004154E4" w:rsidDel="00A070DB">
        <w:rPr>
          <w:rFonts w:ascii="Times New Roman" w:hAnsi="Times New Roman" w:cs="Times New Roman"/>
          <w:sz w:val="28"/>
          <w:szCs w:val="28"/>
        </w:rPr>
        <w:t xml:space="preserve"> </w:t>
      </w:r>
      <w:r w:rsidRPr="004154E4">
        <w:rPr>
          <w:rFonts w:ascii="Times New Roman" w:hAnsi="Times New Roman" w:cs="Times New Roman"/>
          <w:sz w:val="28"/>
          <w:szCs w:val="28"/>
        </w:rPr>
        <w:t>и по результатам этих рассмотрения и проверки готовит и направляет руководителю для подписания:</w:t>
      </w:r>
    </w:p>
    <w:p w14:paraId="37B4D65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проект решения об утверждении схемы расположения земельного участка;</w:t>
      </w:r>
    </w:p>
    <w:p w14:paraId="2F8EA78F"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0EBEF364"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проект решения об отказе в заключени</w:t>
      </w:r>
      <w:proofErr w:type="gramStart"/>
      <w:r w:rsidRPr="004154E4">
        <w:rPr>
          <w:rFonts w:ascii="Times New Roman" w:hAnsi="Times New Roman" w:cs="Times New Roman"/>
          <w:sz w:val="28"/>
          <w:szCs w:val="28"/>
        </w:rPr>
        <w:t>и</w:t>
      </w:r>
      <w:proofErr w:type="gramEnd"/>
      <w:r w:rsidRPr="004154E4">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настоящим регламентом.</w:t>
      </w:r>
    </w:p>
    <w:p w14:paraId="4E8C0005" w14:textId="4CA2DF64" w:rsidR="004154E4" w:rsidRPr="00A070DB" w:rsidRDefault="00A070DB" w:rsidP="004154E4">
      <w:pPr>
        <w:pStyle w:val="ConsPlusNormal"/>
        <w:spacing w:line="240" w:lineRule="auto"/>
        <w:ind w:firstLine="709"/>
        <w:rPr>
          <w:rFonts w:ascii="Times New Roman" w:hAnsi="Times New Roman" w:cs="Times New Roman"/>
          <w:sz w:val="28"/>
          <w:szCs w:val="28"/>
        </w:rPr>
      </w:pPr>
      <w:r w:rsidRPr="007F5DE6">
        <w:rPr>
          <w:rFonts w:ascii="Times New Roman" w:hAnsi="Times New Roman" w:cs="Times New Roman"/>
          <w:sz w:val="28"/>
          <w:szCs w:val="28"/>
        </w:rPr>
        <w:t>Решение об отказе в заключени</w:t>
      </w:r>
      <w:proofErr w:type="gramStart"/>
      <w:r w:rsidRPr="007F5DE6">
        <w:rPr>
          <w:rFonts w:ascii="Times New Roman" w:hAnsi="Times New Roman" w:cs="Times New Roman"/>
          <w:sz w:val="28"/>
          <w:szCs w:val="28"/>
        </w:rPr>
        <w:t>и</w:t>
      </w:r>
      <w:proofErr w:type="gramEnd"/>
      <w:r w:rsidRPr="007F5DE6">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r w:rsidR="004154E4" w:rsidRPr="00A070DB">
        <w:rPr>
          <w:rFonts w:ascii="Times New Roman" w:hAnsi="Times New Roman" w:cs="Times New Roman"/>
          <w:sz w:val="28"/>
          <w:szCs w:val="28"/>
        </w:rPr>
        <w:t>.</w:t>
      </w:r>
    </w:p>
    <w:p w14:paraId="6BE99E99"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4.6. В течение 10 дней со дня регистрации заявления специалист, уполномоченный на рассмотрение заявления, готовит проект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C764B2A"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8"/>
          <w:szCs w:val="28"/>
        </w:rPr>
        <w:t xml:space="preserve">руководителем органа местного самоуправления </w:t>
      </w:r>
      <w:r w:rsidRPr="004154E4">
        <w:rPr>
          <w:rFonts w:ascii="Times New Roman" w:hAnsi="Times New Roman" w:cs="Times New Roman"/>
          <w:sz w:val="28"/>
          <w:szCs w:val="28"/>
        </w:rPr>
        <w:t xml:space="preserve">решения об утверждении схемы расположения земельного участка, согласия на заключение соглашения о перераспределении земельных участков </w:t>
      </w:r>
      <w:r w:rsidR="003C7774">
        <w:rPr>
          <w:rFonts w:ascii="Times New Roman" w:hAnsi="Times New Roman" w:cs="Times New Roman"/>
          <w:sz w:val="28"/>
          <w:szCs w:val="28"/>
        </w:rPr>
        <w:br/>
      </w:r>
      <w:r w:rsidRPr="004154E4">
        <w:rPr>
          <w:rFonts w:ascii="Times New Roman" w:hAnsi="Times New Roman" w:cs="Times New Roman"/>
          <w:sz w:val="28"/>
          <w:szCs w:val="28"/>
        </w:rPr>
        <w:t xml:space="preserve">в соответствии с утвержденным проектом межевания территории,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об отказе в заключени</w:t>
      </w:r>
      <w:proofErr w:type="gramStart"/>
      <w:r w:rsidRPr="004154E4">
        <w:rPr>
          <w:rFonts w:ascii="Times New Roman" w:hAnsi="Times New Roman" w:cs="Times New Roman"/>
          <w:sz w:val="28"/>
          <w:szCs w:val="28"/>
        </w:rPr>
        <w:t>и</w:t>
      </w:r>
      <w:proofErr w:type="gramEnd"/>
      <w:r w:rsidRPr="004154E4">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612E8690"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4.8. Решения о предоставлении муниципальной услуги, об отказе </w:t>
      </w:r>
      <w:r w:rsidR="003C7774">
        <w:rPr>
          <w:rFonts w:ascii="Times New Roman" w:hAnsi="Times New Roman" w:cs="Times New Roman"/>
          <w:sz w:val="28"/>
          <w:szCs w:val="28"/>
        </w:rPr>
        <w:br/>
      </w:r>
      <w:r w:rsidRPr="004154E4">
        <w:rPr>
          <w:rFonts w:ascii="Times New Roman" w:hAnsi="Times New Roman" w:cs="Times New Roman"/>
          <w:sz w:val="28"/>
          <w:szCs w:val="28"/>
        </w:rPr>
        <w:t>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w:t>
      </w:r>
      <w:r w:rsidR="00AE7E72">
        <w:rPr>
          <w:rFonts w:ascii="Times New Roman" w:hAnsi="Times New Roman" w:cs="Times New Roman"/>
          <w:sz w:val="28"/>
          <w:szCs w:val="28"/>
        </w:rPr>
        <w:t xml:space="preserve"> </w:t>
      </w:r>
      <w:r w:rsidRPr="004154E4">
        <w:rPr>
          <w:rFonts w:ascii="Times New Roman" w:hAnsi="Times New Roman" w:cs="Times New Roman"/>
          <w:sz w:val="28"/>
          <w:szCs w:val="28"/>
        </w:rPr>
        <w:t>вручает лично заявителю под подпись.</w:t>
      </w:r>
    </w:p>
    <w:p w14:paraId="50ED2957"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Продолжительность административной процедуры не более 2 дней.</w:t>
      </w:r>
    </w:p>
    <w:p w14:paraId="3557BF14"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14:paraId="024A3F4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Информирование заявителя осуществляется в письменном виде </w:t>
      </w:r>
      <w:proofErr w:type="spellStart"/>
      <w:r w:rsidRPr="004154E4">
        <w:rPr>
          <w:rFonts w:ascii="Times New Roman" w:hAnsi="Times New Roman" w:cs="Times New Roman"/>
          <w:sz w:val="28"/>
          <w:szCs w:val="28"/>
        </w:rPr>
        <w:t>путем</w:t>
      </w:r>
      <w:proofErr w:type="spellEnd"/>
      <w:r w:rsidRPr="004154E4">
        <w:rPr>
          <w:rFonts w:ascii="Times New Roman" w:hAnsi="Times New Roman" w:cs="Times New Roman"/>
          <w:sz w:val="28"/>
          <w:szCs w:val="28"/>
        </w:rPr>
        <w:t xml:space="preserve"> почтовых отправлений либо по электронной почте.</w:t>
      </w:r>
    </w:p>
    <w:p w14:paraId="7569640C"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FD40B8A" w14:textId="77777777" w:rsidR="003C7774" w:rsidRDefault="003C7774" w:rsidP="0094086A">
      <w:pPr>
        <w:widowControl/>
        <w:autoSpaceDE w:val="0"/>
        <w:autoSpaceDN w:val="0"/>
        <w:adjustRightInd w:val="0"/>
        <w:outlineLvl w:val="0"/>
        <w:rPr>
          <w:rFonts w:eastAsia="Calibri"/>
          <w:b/>
          <w:sz w:val="28"/>
          <w:szCs w:val="26"/>
        </w:rPr>
      </w:pPr>
    </w:p>
    <w:p w14:paraId="54CB6481" w14:textId="77777777" w:rsidR="00A16394" w:rsidRPr="007D2FFB" w:rsidRDefault="00A16394" w:rsidP="003C7774">
      <w:pPr>
        <w:widowControl/>
        <w:autoSpaceDE w:val="0"/>
        <w:autoSpaceDN w:val="0"/>
        <w:adjustRightInd w:val="0"/>
        <w:jc w:val="center"/>
        <w:outlineLvl w:val="0"/>
        <w:rPr>
          <w:b/>
          <w:sz w:val="28"/>
          <w:szCs w:val="28"/>
        </w:rPr>
      </w:pPr>
      <w:r>
        <w:rPr>
          <w:rFonts w:eastAsia="Calibri"/>
          <w:b/>
          <w:sz w:val="28"/>
          <w:szCs w:val="26"/>
        </w:rPr>
        <w:t>5</w:t>
      </w:r>
      <w:r w:rsidRPr="007D2FFB">
        <w:rPr>
          <w:rFonts w:eastAsia="Calibri"/>
          <w:b/>
          <w:sz w:val="28"/>
          <w:szCs w:val="26"/>
        </w:rPr>
        <w:t xml:space="preserve">. Формы </w:t>
      </w:r>
      <w:proofErr w:type="gramStart"/>
      <w:r w:rsidRPr="007D2FFB">
        <w:rPr>
          <w:rFonts w:eastAsia="Calibri"/>
          <w:b/>
          <w:sz w:val="28"/>
          <w:szCs w:val="26"/>
        </w:rPr>
        <w:t>контроля за</w:t>
      </w:r>
      <w:proofErr w:type="gramEnd"/>
      <w:r w:rsidRPr="007D2FFB">
        <w:rPr>
          <w:rFonts w:eastAsia="Calibri"/>
          <w:b/>
          <w:sz w:val="28"/>
          <w:szCs w:val="26"/>
        </w:rPr>
        <w:t xml:space="preserve"> </w:t>
      </w:r>
      <w:r w:rsidRPr="007D2FFB">
        <w:rPr>
          <w:b/>
          <w:sz w:val="28"/>
          <w:szCs w:val="28"/>
        </w:rPr>
        <w:t>предоставлением</w:t>
      </w:r>
      <w:r w:rsidR="003C7774">
        <w:rPr>
          <w:b/>
          <w:sz w:val="28"/>
          <w:szCs w:val="28"/>
        </w:rPr>
        <w:t xml:space="preserve"> </w:t>
      </w:r>
      <w:r w:rsidRPr="007D2FFB">
        <w:rPr>
          <w:b/>
          <w:sz w:val="28"/>
          <w:szCs w:val="28"/>
        </w:rPr>
        <w:t>муниципальной услуги</w:t>
      </w:r>
    </w:p>
    <w:p w14:paraId="19DB8B9F" w14:textId="77777777" w:rsidR="00A16394" w:rsidRPr="007D2FFB" w:rsidRDefault="00A16394" w:rsidP="00A16394">
      <w:pPr>
        <w:autoSpaceDE w:val="0"/>
        <w:autoSpaceDN w:val="0"/>
        <w:adjustRightInd w:val="0"/>
        <w:jc w:val="center"/>
        <w:rPr>
          <w:sz w:val="28"/>
          <w:szCs w:val="28"/>
        </w:rPr>
      </w:pPr>
    </w:p>
    <w:p w14:paraId="168815AD" w14:textId="45372F79" w:rsidR="00A16394" w:rsidRPr="007D2FFB" w:rsidRDefault="00A16394" w:rsidP="00A16394">
      <w:pPr>
        <w:autoSpaceDE w:val="0"/>
        <w:autoSpaceDN w:val="0"/>
        <w:adjustRightInd w:val="0"/>
        <w:ind w:firstLine="709"/>
        <w:jc w:val="both"/>
        <w:rPr>
          <w:sz w:val="28"/>
          <w:szCs w:val="28"/>
        </w:rPr>
      </w:pPr>
      <w:r w:rsidRPr="007D2FFB">
        <w:rPr>
          <w:sz w:val="28"/>
          <w:szCs w:val="28"/>
        </w:rPr>
        <w:t xml:space="preserve">5.1. </w:t>
      </w:r>
      <w:proofErr w:type="gramStart"/>
      <w:r w:rsidR="0094086A" w:rsidRPr="00B5069D">
        <w:rPr>
          <w:sz w:val="28"/>
          <w:szCs w:val="28"/>
        </w:rPr>
        <w:t>Контроль за</w:t>
      </w:r>
      <w:proofErr w:type="gramEnd"/>
      <w:r w:rsidR="0094086A" w:rsidRPr="00B5069D">
        <w:rPr>
          <w:sz w:val="28"/>
          <w:szCs w:val="28"/>
        </w:rPr>
        <w:t xml:space="preserve"> надлежащим исполнением настоящего Административного регламента осуществляет глава Администрации, заместитель главы администрации по </w:t>
      </w:r>
      <w:r w:rsidR="0094086A">
        <w:rPr>
          <w:sz w:val="28"/>
          <w:szCs w:val="28"/>
        </w:rPr>
        <w:t>ЖКХ, благоустройству и безопасности</w:t>
      </w:r>
      <w:r w:rsidRPr="004B6868">
        <w:rPr>
          <w:sz w:val="28"/>
          <w:szCs w:val="28"/>
        </w:rPr>
        <w:t>.</w:t>
      </w:r>
    </w:p>
    <w:p w14:paraId="7DB44930" w14:textId="04DF76C1" w:rsidR="00A16394" w:rsidRPr="007D2FFB" w:rsidRDefault="00A16394" w:rsidP="00A16394">
      <w:pPr>
        <w:autoSpaceDE w:val="0"/>
        <w:autoSpaceDN w:val="0"/>
        <w:adjustRightInd w:val="0"/>
        <w:ind w:firstLine="709"/>
        <w:jc w:val="both"/>
        <w:rPr>
          <w:sz w:val="28"/>
          <w:szCs w:val="28"/>
        </w:rPr>
      </w:pPr>
      <w:r w:rsidRPr="007D2FFB">
        <w:rPr>
          <w:sz w:val="28"/>
          <w:szCs w:val="28"/>
        </w:rPr>
        <w:t xml:space="preserve">5.2. </w:t>
      </w:r>
      <w:r w:rsidR="0094086A" w:rsidRPr="00B5069D">
        <w:rPr>
          <w:sz w:val="28"/>
          <w:szCs w:val="28"/>
        </w:rPr>
        <w:t xml:space="preserve">Текущий </w:t>
      </w:r>
      <w:proofErr w:type="gramStart"/>
      <w:r w:rsidR="0094086A" w:rsidRPr="00B5069D">
        <w:rPr>
          <w:sz w:val="28"/>
          <w:szCs w:val="28"/>
        </w:rPr>
        <w:t>контроль за</w:t>
      </w:r>
      <w:proofErr w:type="gramEnd"/>
      <w:r w:rsidR="0094086A" w:rsidRPr="00B5069D">
        <w:rPr>
          <w:sz w:val="28"/>
          <w:szCs w:val="28"/>
        </w:rPr>
        <w:t xml:space="preserve"> совершением действий и принятием решений при предоставлении мун</w:t>
      </w:r>
      <w:r w:rsidR="0094086A">
        <w:rPr>
          <w:sz w:val="28"/>
          <w:szCs w:val="28"/>
        </w:rPr>
        <w:t>иципальной услуги возлагается на начальника отдела архитектуры и землеустройства и специалиста соответствующего структурного подразделения</w:t>
      </w:r>
      <w:r>
        <w:rPr>
          <w:sz w:val="28"/>
          <w:szCs w:val="28"/>
        </w:rPr>
        <w:t xml:space="preserve"> администрации органа местного самоуправления </w:t>
      </w:r>
      <w:r w:rsidRPr="007D2FFB">
        <w:rPr>
          <w:sz w:val="28"/>
          <w:szCs w:val="28"/>
        </w:rPr>
        <w:t>в виде:</w:t>
      </w:r>
    </w:p>
    <w:p w14:paraId="0868B140"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проведения текущего мониторинга предоставления муниципальной услуги;</w:t>
      </w:r>
    </w:p>
    <w:p w14:paraId="33648CA3"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контроля сроков осуществления административных процедур (выполнения действий и принятия решений);</w:t>
      </w:r>
    </w:p>
    <w:p w14:paraId="33741F62"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проверки процесса выполнения административных процедур (выполнения действий и принятия решений);</w:t>
      </w:r>
    </w:p>
    <w:p w14:paraId="08E4C81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контроля качества выполнения административных процедур (выполнения действий и принятия решений);</w:t>
      </w:r>
    </w:p>
    <w:p w14:paraId="4BDD243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рассмотрения и анализа </w:t>
      </w:r>
      <w:proofErr w:type="spellStart"/>
      <w:r w:rsidRPr="007D2FFB">
        <w:rPr>
          <w:sz w:val="28"/>
          <w:szCs w:val="28"/>
        </w:rPr>
        <w:t>отчетов</w:t>
      </w:r>
      <w:proofErr w:type="spellEnd"/>
      <w:r w:rsidRPr="007D2FFB">
        <w:rPr>
          <w:sz w:val="28"/>
          <w:szCs w:val="28"/>
        </w:rPr>
        <w:t>, содержащих основные количественные показатели, характеризующие процесс предоставления муниципальной услуги;</w:t>
      </w:r>
    </w:p>
    <w:p w14:paraId="7DC380EF" w14:textId="77777777" w:rsidR="00A16394" w:rsidRPr="007D2FFB" w:rsidRDefault="00A16394" w:rsidP="00A16394">
      <w:pPr>
        <w:autoSpaceDE w:val="0"/>
        <w:autoSpaceDN w:val="0"/>
        <w:adjustRightInd w:val="0"/>
        <w:ind w:firstLine="709"/>
        <w:jc w:val="both"/>
        <w:rPr>
          <w:sz w:val="28"/>
          <w:szCs w:val="28"/>
        </w:rPr>
      </w:pPr>
      <w:proofErr w:type="spellStart"/>
      <w:r w:rsidRPr="007D2FFB">
        <w:rPr>
          <w:sz w:val="28"/>
          <w:szCs w:val="28"/>
        </w:rPr>
        <w:t>приема</w:t>
      </w:r>
      <w:proofErr w:type="spellEnd"/>
      <w:r w:rsidRPr="007D2FFB">
        <w:rPr>
          <w:sz w:val="28"/>
          <w:szCs w:val="28"/>
        </w:rPr>
        <w:t>, рассмотрения и оперативного реагирования на обращения и жалобы заявителей по вопросам, связанным с предоставлением муниципальной услуги.</w:t>
      </w:r>
    </w:p>
    <w:p w14:paraId="5036560C"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5.3.</w:t>
      </w:r>
      <w:r w:rsidRPr="007D2FFB">
        <w:rPr>
          <w:sz w:val="28"/>
          <w:szCs w:val="28"/>
        </w:rPr>
        <w:tab/>
        <w:t xml:space="preserve">Текущий </w:t>
      </w:r>
      <w:proofErr w:type="gramStart"/>
      <w:r w:rsidRPr="007D2FFB">
        <w:rPr>
          <w:sz w:val="28"/>
          <w:szCs w:val="28"/>
        </w:rPr>
        <w:t>контроль за</w:t>
      </w:r>
      <w:proofErr w:type="gramEnd"/>
      <w:r w:rsidRPr="007D2FFB">
        <w:rPr>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w:t>
      </w:r>
      <w:r>
        <w:rPr>
          <w:sz w:val="28"/>
          <w:szCs w:val="28"/>
        </w:rPr>
        <w:t>органа местного самоуправления</w:t>
      </w:r>
      <w:r w:rsidRPr="007D2FFB">
        <w:rPr>
          <w:sz w:val="28"/>
          <w:szCs w:val="28"/>
        </w:rPr>
        <w:t>).</w:t>
      </w:r>
    </w:p>
    <w:p w14:paraId="4F8FE2B3"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5.4.</w:t>
      </w:r>
      <w:r w:rsidRPr="007D2FFB">
        <w:rPr>
          <w:sz w:val="28"/>
          <w:szCs w:val="28"/>
        </w:rPr>
        <w:tab/>
        <w:t xml:space="preserve">Для текущего контроля используются сведения, полученные </w:t>
      </w:r>
      <w:r w:rsidR="003C7774">
        <w:rPr>
          <w:sz w:val="28"/>
          <w:szCs w:val="28"/>
        </w:rPr>
        <w:br/>
      </w:r>
      <w:r w:rsidRPr="007D2FFB">
        <w:rPr>
          <w:sz w:val="28"/>
          <w:szCs w:val="28"/>
        </w:rPr>
        <w:t xml:space="preserve">из электронной базы данных, служебной корреспонденции </w:t>
      </w:r>
      <w:r>
        <w:rPr>
          <w:sz w:val="28"/>
          <w:szCs w:val="28"/>
        </w:rPr>
        <w:t>органа местного самоуправления</w:t>
      </w:r>
      <w:r w:rsidRPr="007D2FFB">
        <w:rPr>
          <w:sz w:val="28"/>
          <w:szCs w:val="28"/>
        </w:rPr>
        <w:t xml:space="preserve">, устной и письменной информации должностных лиц </w:t>
      </w:r>
      <w:r>
        <w:rPr>
          <w:sz w:val="28"/>
          <w:szCs w:val="28"/>
        </w:rPr>
        <w:t>органа местного самоуправления</w:t>
      </w:r>
      <w:r w:rsidRPr="007D2FFB">
        <w:rPr>
          <w:sz w:val="28"/>
          <w:szCs w:val="28"/>
        </w:rPr>
        <w:t xml:space="preserve">, </w:t>
      </w:r>
      <w:r>
        <w:rPr>
          <w:sz w:val="28"/>
          <w:szCs w:val="28"/>
        </w:rPr>
        <w:t>у</w:t>
      </w:r>
      <w:r w:rsidRPr="007D2FFB">
        <w:rPr>
          <w:sz w:val="28"/>
          <w:szCs w:val="28"/>
        </w:rPr>
        <w:t>чреждения.</w:t>
      </w:r>
    </w:p>
    <w:p w14:paraId="5DF8CCC9"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5.5.</w:t>
      </w:r>
      <w:r w:rsidRPr="007D2FFB">
        <w:rPr>
          <w:sz w:val="28"/>
          <w:szCs w:val="28"/>
        </w:rPr>
        <w:tab/>
        <w:t>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осуществляющего текущий контроль, а также принимают срочные меры по устранению нарушений.</w:t>
      </w:r>
    </w:p>
    <w:p w14:paraId="2CD51A1B"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0657448B"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5.6.</w:t>
      </w:r>
      <w:r w:rsidRPr="007D2FFB">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ED4DF4"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5.7.</w:t>
      </w:r>
      <w:r w:rsidRPr="007D2FFB">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w:t>
      </w:r>
      <w:r>
        <w:rPr>
          <w:sz w:val="28"/>
          <w:szCs w:val="28"/>
        </w:rPr>
        <w:t>органа местного самоуправления, у</w:t>
      </w:r>
      <w:r w:rsidRPr="007D2FFB">
        <w:rPr>
          <w:sz w:val="28"/>
          <w:szCs w:val="28"/>
        </w:rPr>
        <w:t>чреждения.</w:t>
      </w:r>
    </w:p>
    <w:p w14:paraId="16D47218" w14:textId="77777777" w:rsidR="00A16394" w:rsidRPr="007D2FFB" w:rsidRDefault="003C7774" w:rsidP="003C7774">
      <w:pPr>
        <w:tabs>
          <w:tab w:val="left" w:pos="1276"/>
        </w:tabs>
        <w:ind w:firstLine="709"/>
        <w:jc w:val="both"/>
        <w:rPr>
          <w:sz w:val="28"/>
          <w:szCs w:val="28"/>
        </w:rPr>
      </w:pPr>
      <w:r>
        <w:rPr>
          <w:sz w:val="28"/>
          <w:szCs w:val="28"/>
        </w:rPr>
        <w:t>5.8.</w:t>
      </w:r>
      <w:r>
        <w:rPr>
          <w:sz w:val="28"/>
          <w:szCs w:val="28"/>
        </w:rPr>
        <w:tab/>
      </w:r>
      <w:r w:rsidR="00A16394" w:rsidRPr="007D2FFB">
        <w:rPr>
          <w:sz w:val="28"/>
          <w:szCs w:val="28"/>
        </w:rPr>
        <w:t xml:space="preserve">В случае подачи заявления посредством филиала МФЦ, текущий контроль соблюдения специалистами филиала МФЦ последовательности действий, </w:t>
      </w:r>
      <w:proofErr w:type="spellStart"/>
      <w:r w:rsidR="00A16394" w:rsidRPr="007D2FFB">
        <w:rPr>
          <w:sz w:val="28"/>
          <w:szCs w:val="28"/>
        </w:rPr>
        <w:t>определенных</w:t>
      </w:r>
      <w:proofErr w:type="spellEnd"/>
      <w:r w:rsidR="00A16394" w:rsidRPr="007D2FFB">
        <w:rPr>
          <w:sz w:val="28"/>
          <w:szCs w:val="28"/>
        </w:rPr>
        <w:t xml:space="preserve"> административными процедурами осуществляется директором филиала МФЦ.</w:t>
      </w:r>
    </w:p>
    <w:p w14:paraId="6F29BE22" w14:textId="77777777" w:rsidR="00A16394" w:rsidRPr="007D2FFB" w:rsidRDefault="00A16394" w:rsidP="003C7774">
      <w:pPr>
        <w:tabs>
          <w:tab w:val="left" w:pos="1276"/>
        </w:tabs>
        <w:ind w:firstLine="709"/>
        <w:jc w:val="both"/>
        <w:rPr>
          <w:sz w:val="28"/>
          <w:szCs w:val="28"/>
        </w:rPr>
      </w:pPr>
      <w:r w:rsidRPr="007D2FFB">
        <w:rPr>
          <w:sz w:val="28"/>
          <w:szCs w:val="28"/>
        </w:rPr>
        <w:t>5.9.</w:t>
      </w:r>
      <w:r w:rsidR="003C7774">
        <w:rPr>
          <w:sz w:val="28"/>
          <w:szCs w:val="28"/>
        </w:rPr>
        <w:tab/>
      </w:r>
      <w:r w:rsidRPr="007D2FF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702021" w14:textId="77777777" w:rsidR="00A16394" w:rsidRPr="007D2FFB" w:rsidRDefault="00A16394" w:rsidP="00A16394">
      <w:pPr>
        <w:autoSpaceDE w:val="0"/>
        <w:autoSpaceDN w:val="0"/>
        <w:adjustRightInd w:val="0"/>
        <w:jc w:val="both"/>
        <w:outlineLvl w:val="1"/>
        <w:rPr>
          <w:sz w:val="28"/>
          <w:szCs w:val="28"/>
        </w:rPr>
      </w:pPr>
    </w:p>
    <w:p w14:paraId="7B8D5C8A" w14:textId="77777777" w:rsidR="00A16394" w:rsidRPr="00731291" w:rsidRDefault="00A16394" w:rsidP="003C7774">
      <w:pPr>
        <w:autoSpaceDE w:val="0"/>
        <w:autoSpaceDN w:val="0"/>
        <w:adjustRightInd w:val="0"/>
        <w:jc w:val="center"/>
        <w:outlineLvl w:val="1"/>
        <w:rPr>
          <w:b/>
          <w:sz w:val="28"/>
          <w:szCs w:val="28"/>
        </w:rPr>
      </w:pPr>
      <w:r w:rsidRPr="00731291">
        <w:rPr>
          <w:b/>
          <w:sz w:val="28"/>
          <w:szCs w:val="28"/>
        </w:rPr>
        <w:t>6. Досудебный (внесудебный) порядок обжалования решений</w:t>
      </w:r>
      <w:r w:rsidR="003C7774">
        <w:rPr>
          <w:b/>
          <w:sz w:val="28"/>
          <w:szCs w:val="28"/>
        </w:rPr>
        <w:t xml:space="preserve"> </w:t>
      </w:r>
      <w:r w:rsidR="003C7774">
        <w:rPr>
          <w:b/>
          <w:sz w:val="28"/>
          <w:szCs w:val="28"/>
        </w:rPr>
        <w:br/>
      </w:r>
      <w:r w:rsidRPr="00731291">
        <w:rPr>
          <w:b/>
          <w:sz w:val="28"/>
          <w:szCs w:val="28"/>
        </w:rPr>
        <w:t>и действий (бездействия) органа, предоставляющего</w:t>
      </w:r>
      <w:r w:rsidR="003C7774">
        <w:rPr>
          <w:b/>
          <w:sz w:val="28"/>
          <w:szCs w:val="28"/>
        </w:rPr>
        <w:t xml:space="preserve"> </w:t>
      </w:r>
      <w:r w:rsidRPr="00731291">
        <w:rPr>
          <w:b/>
          <w:sz w:val="28"/>
          <w:szCs w:val="28"/>
        </w:rPr>
        <w:t>муниципальную услугу, а также должностных лиц,</w:t>
      </w:r>
      <w:r w:rsidR="003C7774">
        <w:rPr>
          <w:b/>
          <w:sz w:val="28"/>
          <w:szCs w:val="28"/>
        </w:rPr>
        <w:t xml:space="preserve"> </w:t>
      </w:r>
      <w:r w:rsidRPr="00731291">
        <w:rPr>
          <w:b/>
          <w:sz w:val="28"/>
          <w:szCs w:val="28"/>
        </w:rPr>
        <w:t>государственных служащих</w:t>
      </w:r>
    </w:p>
    <w:p w14:paraId="79241011" w14:textId="77777777" w:rsidR="00A16394" w:rsidRDefault="00A16394" w:rsidP="00A16394">
      <w:pPr>
        <w:autoSpaceDE w:val="0"/>
        <w:autoSpaceDN w:val="0"/>
        <w:adjustRightInd w:val="0"/>
        <w:ind w:firstLine="709"/>
        <w:jc w:val="both"/>
        <w:rPr>
          <w:sz w:val="28"/>
          <w:szCs w:val="28"/>
        </w:rPr>
      </w:pPr>
    </w:p>
    <w:p w14:paraId="778958C7"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3C7774">
        <w:rPr>
          <w:sz w:val="28"/>
          <w:szCs w:val="28"/>
        </w:rPr>
        <w:br/>
      </w:r>
      <w:r w:rsidRPr="007D2FFB">
        <w:rPr>
          <w:sz w:val="28"/>
          <w:szCs w:val="28"/>
        </w:rPr>
        <w:t>в судебном порядке.</w:t>
      </w:r>
    </w:p>
    <w:p w14:paraId="6B1FCD31"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E0FB73A"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Заявитель может обратиться с жалобой, в том числе в следующих случаях:</w:t>
      </w:r>
    </w:p>
    <w:p w14:paraId="7BF51198"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03B0F925"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2) нарушение срока предоставления муниципальной услуги;</w:t>
      </w:r>
    </w:p>
    <w:p w14:paraId="3752BCE9"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260085"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 xml:space="preserve">4) отказ в </w:t>
      </w:r>
      <w:proofErr w:type="spellStart"/>
      <w:r w:rsidRPr="007D2FFB">
        <w:rPr>
          <w:rFonts w:ascii="Times New Roman" w:hAnsi="Times New Roman" w:cs="Times New Roman"/>
          <w:sz w:val="28"/>
          <w:szCs w:val="28"/>
        </w:rPr>
        <w:t>приеме</w:t>
      </w:r>
      <w:proofErr w:type="spellEnd"/>
      <w:r w:rsidRPr="007D2FFB">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8EEF244"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proofErr w:type="gramStart"/>
      <w:r w:rsidRPr="007D2FF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3C7774">
        <w:rPr>
          <w:rFonts w:ascii="Times New Roman" w:hAnsi="Times New Roman" w:cs="Times New Roman"/>
          <w:sz w:val="28"/>
          <w:szCs w:val="28"/>
        </w:rPr>
        <w:br/>
      </w:r>
      <w:r w:rsidRPr="007D2FFB">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1D0EF98"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8492B5" w14:textId="77777777" w:rsidR="00A16394" w:rsidRDefault="00A16394" w:rsidP="00A16394">
      <w:pPr>
        <w:pStyle w:val="ConsPlusNormal"/>
        <w:spacing w:line="240" w:lineRule="auto"/>
        <w:ind w:firstLine="709"/>
        <w:rPr>
          <w:rFonts w:ascii="Times New Roman" w:hAnsi="Times New Roman" w:cs="Times New Roman"/>
          <w:sz w:val="28"/>
          <w:szCs w:val="28"/>
        </w:rPr>
      </w:pPr>
      <w:proofErr w:type="gramStart"/>
      <w:r w:rsidRPr="007D2FF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A312FC">
        <w:rPr>
          <w:rFonts w:ascii="Times New Roman" w:hAnsi="Times New Roman" w:cs="Times New Roman"/>
          <w:sz w:val="28"/>
          <w:szCs w:val="28"/>
        </w:rPr>
        <w:br/>
      </w:r>
      <w:r w:rsidRPr="007D2F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ins w:id="29" w:author="Шкодин Максим Игоревич" w:date="2019-06-21T10:20:00Z">
        <w:r w:rsidR="00A070DB">
          <w:rPr>
            <w:rFonts w:ascii="Times New Roman" w:hAnsi="Times New Roman" w:cs="Times New Roman"/>
            <w:sz w:val="28"/>
            <w:szCs w:val="28"/>
          </w:rPr>
          <w:t>;</w:t>
        </w:r>
      </w:ins>
      <w:del w:id="30" w:author="Шкодин Максим Игоревич" w:date="2019-06-21T10:20:00Z">
        <w:r w:rsidRPr="007D2FFB" w:rsidDel="00A070DB">
          <w:rPr>
            <w:rFonts w:ascii="Times New Roman" w:hAnsi="Times New Roman" w:cs="Times New Roman"/>
            <w:sz w:val="28"/>
            <w:szCs w:val="28"/>
          </w:rPr>
          <w:delText>.</w:delText>
        </w:r>
      </w:del>
      <w:proofErr w:type="gramEnd"/>
    </w:p>
    <w:p w14:paraId="23FCE03B" w14:textId="77777777" w:rsidR="00A070DB" w:rsidRDefault="00A070DB">
      <w:pPr>
        <w:widowControl/>
        <w:ind w:firstLine="709"/>
        <w:jc w:val="both"/>
        <w:rPr>
          <w:sz w:val="28"/>
          <w:szCs w:val="28"/>
        </w:rPr>
        <w:pPrChange w:id="31" w:author="Шкодин Максим Игоревич" w:date="2019-06-21T10:20:00Z">
          <w:pPr>
            <w:widowControl/>
            <w:spacing w:after="100" w:afterAutospacing="1"/>
            <w:ind w:firstLine="709"/>
            <w:jc w:val="both"/>
          </w:pPr>
        </w:pPrChange>
      </w:pPr>
      <w:r w:rsidRPr="007F5DE6">
        <w:rPr>
          <w:sz w:val="28"/>
          <w:szCs w:val="28"/>
        </w:rPr>
        <w:t>8) нарушение срока или порядка выдачи документов по результатам предоставления государственной или муниципальной услуги;</w:t>
      </w:r>
    </w:p>
    <w:p w14:paraId="3732ECEF" w14:textId="77777777" w:rsidR="00A070DB" w:rsidRPr="007F5DE6" w:rsidRDefault="00A070DB" w:rsidP="007F5DE6">
      <w:pPr>
        <w:widowControl/>
        <w:ind w:firstLine="709"/>
        <w:jc w:val="both"/>
        <w:rPr>
          <w:sz w:val="28"/>
          <w:szCs w:val="28"/>
        </w:rPr>
      </w:pPr>
      <w:proofErr w:type="gramStart"/>
      <w:r w:rsidRPr="007F5DE6">
        <w:rPr>
          <w:sz w:val="28"/>
          <w:szCs w:val="28"/>
        </w:rPr>
        <w:t xml:space="preserve">9) </w:t>
      </w:r>
      <w:r w:rsidRPr="007F5DE6">
        <w:rPr>
          <w:spacing w:val="-6"/>
          <w:sz w:val="28"/>
          <w:szCs w:val="28"/>
        </w:rPr>
        <w:t>приостановление предоставления государственной или муниципальной услуги, если основания приостановления</w:t>
      </w:r>
      <w:r w:rsidRPr="007F5DE6">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7F5DE6">
        <w:rPr>
          <w:spacing w:val="-8"/>
          <w:sz w:val="28"/>
          <w:szCs w:val="28"/>
        </w:rPr>
        <w:t>правовыми актами.</w:t>
      </w:r>
      <w:proofErr w:type="gramEnd"/>
      <w:r w:rsidRPr="007F5DE6">
        <w:rPr>
          <w:spacing w:val="-8"/>
          <w:sz w:val="28"/>
          <w:szCs w:val="28"/>
        </w:rPr>
        <w:t xml:space="preserve"> В указанном случае досудебное (внесудебное) обжалование заявителем решений</w:t>
      </w:r>
      <w:r w:rsidRPr="007F5DE6">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F5DE6">
        <w:rPr>
          <w:sz w:val="28"/>
          <w:szCs w:val="28"/>
        </w:rPr>
        <w:t>объеме</w:t>
      </w:r>
      <w:proofErr w:type="spellEnd"/>
      <w:r w:rsidRPr="007F5DE6">
        <w:rPr>
          <w:sz w:val="28"/>
          <w:szCs w:val="28"/>
        </w:rPr>
        <w:t xml:space="preserve"> в порядке, </w:t>
      </w:r>
      <w:proofErr w:type="spellStart"/>
      <w:r w:rsidRPr="007F5DE6">
        <w:rPr>
          <w:sz w:val="28"/>
          <w:szCs w:val="28"/>
        </w:rPr>
        <w:t>определенном</w:t>
      </w:r>
      <w:proofErr w:type="spellEnd"/>
      <w:r w:rsidRPr="007F5DE6">
        <w:rPr>
          <w:sz w:val="28"/>
          <w:szCs w:val="28"/>
        </w:rPr>
        <w:t xml:space="preserve"> частью 1.3 статьи 16 Закона-210-ФЗ;</w:t>
      </w:r>
    </w:p>
    <w:p w14:paraId="37B85AD3" w14:textId="77777777" w:rsidR="00A070DB" w:rsidDel="00A070DB" w:rsidRDefault="00A070DB" w:rsidP="007B1742">
      <w:pPr>
        <w:widowControl/>
        <w:ind w:firstLine="709"/>
        <w:jc w:val="both"/>
        <w:rPr>
          <w:del w:id="32" w:author="Шкодин Максим Игоревич" w:date="2019-06-21T10:21:00Z"/>
          <w:sz w:val="28"/>
          <w:szCs w:val="28"/>
        </w:rPr>
      </w:pPr>
      <w:proofErr w:type="gramStart"/>
      <w:r w:rsidRPr="007F5DE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F5DE6">
        <w:rPr>
          <w:sz w:val="28"/>
          <w:szCs w:val="28"/>
        </w:rPr>
        <w:br/>
        <w:t xml:space="preserve">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w:t>
      </w:r>
      <w:proofErr w:type="gramEnd"/>
      <w:r w:rsidRPr="007F5DE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F5DE6">
        <w:rPr>
          <w:sz w:val="28"/>
          <w:szCs w:val="28"/>
        </w:rPr>
        <w:b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F5DE6">
        <w:rPr>
          <w:sz w:val="28"/>
          <w:szCs w:val="28"/>
        </w:rPr>
        <w:t>объеме</w:t>
      </w:r>
      <w:proofErr w:type="spellEnd"/>
      <w:r w:rsidRPr="007F5DE6">
        <w:rPr>
          <w:sz w:val="28"/>
          <w:szCs w:val="28"/>
        </w:rPr>
        <w:t xml:space="preserve"> в порядке, </w:t>
      </w:r>
      <w:proofErr w:type="spellStart"/>
      <w:r w:rsidRPr="007F5DE6">
        <w:rPr>
          <w:sz w:val="28"/>
          <w:szCs w:val="28"/>
        </w:rPr>
        <w:t>определенном</w:t>
      </w:r>
      <w:proofErr w:type="spellEnd"/>
      <w:r w:rsidRPr="007F5DE6">
        <w:rPr>
          <w:sz w:val="28"/>
          <w:szCs w:val="28"/>
        </w:rPr>
        <w:t xml:space="preserve"> частью 1.3 статьи 16 Закона-210-ФЗ.</w:t>
      </w:r>
    </w:p>
    <w:p w14:paraId="36812DDD" w14:textId="77777777" w:rsidR="00A070DB" w:rsidRPr="007D2FFB" w:rsidRDefault="00A070DB" w:rsidP="007B1742">
      <w:pPr>
        <w:widowControl/>
        <w:ind w:firstLine="709"/>
        <w:jc w:val="both"/>
        <w:rPr>
          <w:ins w:id="33" w:author="Шкодин Максим Игоревич" w:date="2019-06-21T10:21:00Z"/>
          <w:sz w:val="28"/>
          <w:szCs w:val="28"/>
        </w:rPr>
      </w:pPr>
    </w:p>
    <w:p w14:paraId="14C94FA1" w14:textId="0BDB89A8" w:rsidR="00A16394" w:rsidRPr="00A070DB" w:rsidRDefault="00A16394" w:rsidP="007F5DE6">
      <w:pPr>
        <w:widowControl/>
        <w:ind w:firstLine="709"/>
        <w:jc w:val="both"/>
        <w:rPr>
          <w:sz w:val="28"/>
          <w:szCs w:val="28"/>
        </w:rPr>
      </w:pPr>
      <w:r w:rsidRPr="007D2FFB">
        <w:rPr>
          <w:sz w:val="28"/>
          <w:szCs w:val="28"/>
        </w:rPr>
        <w:t>6.3.</w:t>
      </w:r>
      <w:r w:rsidR="00A070DB">
        <w:rPr>
          <w:sz w:val="28"/>
          <w:szCs w:val="28"/>
        </w:rPr>
        <w:t>  </w:t>
      </w:r>
      <w:r w:rsidR="00A070DB" w:rsidRPr="007F5DE6">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A070DB" w:rsidRPr="007F5DE6">
        <w:rPr>
          <w:spacing w:val="-6"/>
          <w:sz w:val="28"/>
          <w:szCs w:val="28"/>
        </w:rPr>
        <w:t xml:space="preserve">предоставляющего муниципальную услугу, единого портала государственных </w:t>
      </w:r>
      <w:r w:rsidR="00A070DB" w:rsidRPr="007F5DE6">
        <w:rPr>
          <w:spacing w:val="-6"/>
          <w:sz w:val="28"/>
          <w:szCs w:val="28"/>
        </w:rPr>
        <w:br/>
        <w:t>и муниципальных услуг</w:t>
      </w:r>
      <w:r w:rsidR="00A070DB" w:rsidRPr="007F5DE6">
        <w:rPr>
          <w:sz w:val="28"/>
          <w:szCs w:val="28"/>
        </w:rPr>
        <w:t xml:space="preserve"> либо регионального портала государственных </w:t>
      </w:r>
      <w:r w:rsidR="00A070DB" w:rsidRPr="007F5DE6">
        <w:rPr>
          <w:sz w:val="28"/>
          <w:szCs w:val="28"/>
        </w:rPr>
        <w:br/>
        <w:t xml:space="preserve">и муниципальных услуг, а также может быть принята при личном </w:t>
      </w:r>
      <w:proofErr w:type="spellStart"/>
      <w:r w:rsidR="00A070DB" w:rsidRPr="007F5DE6">
        <w:rPr>
          <w:sz w:val="28"/>
          <w:szCs w:val="28"/>
        </w:rPr>
        <w:t>приеме</w:t>
      </w:r>
      <w:proofErr w:type="spellEnd"/>
      <w:r w:rsidR="00A070DB" w:rsidRPr="007F5DE6">
        <w:rPr>
          <w:sz w:val="28"/>
          <w:szCs w:val="28"/>
        </w:rPr>
        <w:t xml:space="preserve"> заявителя</w:t>
      </w:r>
      <w:r w:rsidRPr="00A070DB">
        <w:rPr>
          <w:sz w:val="28"/>
          <w:szCs w:val="28"/>
        </w:rPr>
        <w:t>.</w:t>
      </w:r>
    </w:p>
    <w:p w14:paraId="0A008CE3" w14:textId="77777777" w:rsidR="00A16394" w:rsidRPr="007D2FFB" w:rsidRDefault="00A16394" w:rsidP="00D93AA9">
      <w:pPr>
        <w:autoSpaceDE w:val="0"/>
        <w:autoSpaceDN w:val="0"/>
        <w:adjustRightInd w:val="0"/>
        <w:ind w:firstLine="709"/>
        <w:jc w:val="both"/>
        <w:rPr>
          <w:sz w:val="28"/>
          <w:szCs w:val="28"/>
        </w:rPr>
      </w:pPr>
      <w:r w:rsidRPr="007D2FFB">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00A312FC">
        <w:rPr>
          <w:sz w:val="28"/>
          <w:szCs w:val="28"/>
        </w:rPr>
        <w:br/>
      </w:r>
      <w:r w:rsidRPr="007D2FFB">
        <w:rPr>
          <w:sz w:val="28"/>
          <w:szCs w:val="28"/>
        </w:rPr>
        <w:t>от 27 июля 2010 г</w:t>
      </w:r>
      <w:r w:rsidR="00A312FC">
        <w:rPr>
          <w:sz w:val="28"/>
          <w:szCs w:val="28"/>
        </w:rPr>
        <w:t>ода</w:t>
      </w:r>
      <w:r w:rsidRPr="007D2FFB">
        <w:rPr>
          <w:sz w:val="28"/>
          <w:szCs w:val="28"/>
        </w:rPr>
        <w:t xml:space="preserve"> № 210-ФЗ «Об организации предоставления государственных и муниципальных услуг».</w:t>
      </w:r>
      <w:r w:rsidR="003E2FA8">
        <w:rPr>
          <w:sz w:val="28"/>
          <w:szCs w:val="28"/>
        </w:rPr>
        <w:t xml:space="preserve"> </w:t>
      </w:r>
    </w:p>
    <w:p w14:paraId="5229992F"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0E68D2C"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3C7774">
        <w:rPr>
          <w:sz w:val="28"/>
          <w:szCs w:val="28"/>
        </w:rPr>
        <w:br/>
      </w:r>
      <w:r w:rsidRPr="007D2FFB">
        <w:rPr>
          <w:sz w:val="28"/>
          <w:szCs w:val="28"/>
        </w:rPr>
        <w:t>на исполнение муниципальной услуги должностного лица, а также принимаемого им решения при исполнении муниципальной услуги.</w:t>
      </w:r>
    </w:p>
    <w:p w14:paraId="47C29671"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0F125581" w14:textId="6642D726" w:rsidR="00A16394" w:rsidRPr="007D2FFB" w:rsidRDefault="00A16394" w:rsidP="00A16394">
      <w:pPr>
        <w:pStyle w:val="ConsPlusNormal"/>
        <w:spacing w:line="240" w:lineRule="auto"/>
        <w:rPr>
          <w:rFonts w:ascii="Times New Roman" w:hAnsi="Times New Roman" w:cs="Times New Roman"/>
          <w:sz w:val="28"/>
          <w:szCs w:val="28"/>
        </w:rPr>
      </w:pPr>
      <w:r w:rsidRPr="007D2FFB">
        <w:rPr>
          <w:rFonts w:ascii="Times New Roman" w:hAnsi="Times New Roman" w:cs="Times New Roman"/>
          <w:sz w:val="28"/>
          <w:szCs w:val="28"/>
        </w:rPr>
        <w:t xml:space="preserve">6.7. </w:t>
      </w:r>
      <w:proofErr w:type="gramStart"/>
      <w:r w:rsidR="00A070DB" w:rsidRPr="007F5DE6">
        <w:rPr>
          <w:rFonts w:ascii="Times New Roman" w:hAnsi="Times New Roman" w:cs="Times New Roman"/>
          <w:sz w:val="28"/>
          <w:szCs w:val="28"/>
        </w:rPr>
        <w:t xml:space="preserve">Жалоба, поступившая в орган, предоставляющий муниципальную </w:t>
      </w:r>
      <w:r w:rsidR="00A070DB" w:rsidRPr="007F5DE6">
        <w:rPr>
          <w:rFonts w:ascii="Times New Roman" w:hAnsi="Times New Roman" w:cs="Times New Roman"/>
          <w:spacing w:val="-8"/>
          <w:sz w:val="28"/>
          <w:szCs w:val="28"/>
        </w:rPr>
        <w:t xml:space="preserve">услугу, подлежит рассмотрению должностным лицом, </w:t>
      </w:r>
      <w:proofErr w:type="spellStart"/>
      <w:r w:rsidR="00A070DB" w:rsidRPr="007F5DE6">
        <w:rPr>
          <w:rFonts w:ascii="Times New Roman" w:hAnsi="Times New Roman" w:cs="Times New Roman"/>
          <w:spacing w:val="-8"/>
          <w:sz w:val="28"/>
          <w:szCs w:val="28"/>
        </w:rPr>
        <w:t>наделенным</w:t>
      </w:r>
      <w:proofErr w:type="spellEnd"/>
      <w:r w:rsidR="00A070DB" w:rsidRPr="007F5DE6">
        <w:rPr>
          <w:rFonts w:ascii="Times New Roman" w:hAnsi="Times New Roman" w:cs="Times New Roman"/>
          <w:spacing w:val="-8"/>
          <w:sz w:val="28"/>
          <w:szCs w:val="28"/>
        </w:rPr>
        <w:t xml:space="preserve"> полномочиями по рассмотрению жалоб, в течение</w:t>
      </w:r>
      <w:r w:rsidR="00A070DB" w:rsidRPr="007F5DE6">
        <w:rPr>
          <w:rFonts w:ascii="Times New Roman" w:hAnsi="Times New Roman" w:cs="Times New Roman"/>
          <w:sz w:val="28"/>
          <w:szCs w:val="28"/>
        </w:rPr>
        <w:t xml:space="preserve"> 15 (пятнадцати) рабочих дней со дня </w:t>
      </w:r>
      <w:proofErr w:type="spellStart"/>
      <w:r w:rsidR="00A070DB" w:rsidRPr="007F5DE6">
        <w:rPr>
          <w:rFonts w:ascii="Times New Roman" w:hAnsi="Times New Roman" w:cs="Times New Roman"/>
          <w:sz w:val="28"/>
          <w:szCs w:val="28"/>
        </w:rPr>
        <w:t>ее</w:t>
      </w:r>
      <w:proofErr w:type="spellEnd"/>
      <w:r w:rsidR="00A070DB" w:rsidRPr="007F5DE6">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должностного лица органа, предоставляющего </w:t>
      </w:r>
      <w:r w:rsidR="00A070DB" w:rsidRPr="007F5DE6">
        <w:rPr>
          <w:rFonts w:ascii="Times New Roman" w:hAnsi="Times New Roman" w:cs="Times New Roman"/>
          <w:spacing w:val="-8"/>
          <w:sz w:val="28"/>
          <w:szCs w:val="28"/>
        </w:rPr>
        <w:t xml:space="preserve">муниципальную услугу, в </w:t>
      </w:r>
      <w:proofErr w:type="spellStart"/>
      <w:r w:rsidR="00A070DB" w:rsidRPr="007F5DE6">
        <w:rPr>
          <w:rFonts w:ascii="Times New Roman" w:hAnsi="Times New Roman" w:cs="Times New Roman"/>
          <w:spacing w:val="-8"/>
          <w:sz w:val="28"/>
          <w:szCs w:val="28"/>
        </w:rPr>
        <w:t>приеме</w:t>
      </w:r>
      <w:proofErr w:type="spellEnd"/>
      <w:r w:rsidR="00A070DB" w:rsidRPr="007F5DE6">
        <w:rPr>
          <w:rFonts w:ascii="Times New Roman" w:hAnsi="Times New Roman" w:cs="Times New Roman"/>
          <w:spacing w:val="-8"/>
          <w:sz w:val="28"/>
          <w:szCs w:val="28"/>
        </w:rPr>
        <w:t xml:space="preserve"> документов у заявителя либо в исправлении допущенных опечаток и ошибок</w:t>
      </w:r>
      <w:r w:rsidR="00A070DB" w:rsidRPr="007F5DE6">
        <w:rPr>
          <w:rFonts w:ascii="Times New Roman" w:hAnsi="Times New Roman" w:cs="Times New Roman"/>
          <w:sz w:val="28"/>
          <w:szCs w:val="28"/>
        </w:rPr>
        <w:t xml:space="preserve"> или в случае обжалования нарушения установленного срока</w:t>
      </w:r>
      <w:proofErr w:type="gramEnd"/>
      <w:r w:rsidR="00A070DB" w:rsidRPr="007F5DE6">
        <w:rPr>
          <w:rFonts w:ascii="Times New Roman" w:hAnsi="Times New Roman" w:cs="Times New Roman"/>
          <w:sz w:val="28"/>
          <w:szCs w:val="28"/>
        </w:rPr>
        <w:t xml:space="preserve"> таких исправлений - в течение 5 (пяти) рабочих дней со дня </w:t>
      </w:r>
      <w:proofErr w:type="spellStart"/>
      <w:r w:rsidR="00A070DB" w:rsidRPr="007F5DE6">
        <w:rPr>
          <w:rFonts w:ascii="Times New Roman" w:hAnsi="Times New Roman" w:cs="Times New Roman"/>
          <w:sz w:val="28"/>
          <w:szCs w:val="28"/>
        </w:rPr>
        <w:t>ее</w:t>
      </w:r>
      <w:proofErr w:type="spellEnd"/>
      <w:r w:rsidR="00A070DB" w:rsidRPr="007F5DE6">
        <w:rPr>
          <w:rFonts w:ascii="Times New Roman" w:hAnsi="Times New Roman" w:cs="Times New Roman"/>
          <w:sz w:val="28"/>
          <w:szCs w:val="28"/>
        </w:rPr>
        <w:t xml:space="preserve"> регистрации</w:t>
      </w:r>
      <w:r w:rsidRPr="00A070DB">
        <w:rPr>
          <w:rFonts w:ascii="Times New Roman" w:eastAsia="Calibri" w:hAnsi="Times New Roman" w:cs="Times New Roman"/>
          <w:sz w:val="28"/>
          <w:szCs w:val="28"/>
        </w:rPr>
        <w:t>.</w:t>
      </w:r>
    </w:p>
    <w:p w14:paraId="4D66F148" w14:textId="77777777" w:rsidR="00A16394" w:rsidRPr="00D74E7F" w:rsidRDefault="00A16394" w:rsidP="009F5269">
      <w:pPr>
        <w:autoSpaceDE w:val="0"/>
        <w:autoSpaceDN w:val="0"/>
        <w:adjustRightInd w:val="0"/>
        <w:ind w:firstLine="540"/>
        <w:jc w:val="both"/>
        <w:rPr>
          <w:sz w:val="28"/>
          <w:szCs w:val="28"/>
        </w:rPr>
      </w:pPr>
      <w:r w:rsidRPr="007D2FFB">
        <w:rPr>
          <w:sz w:val="28"/>
          <w:szCs w:val="28"/>
        </w:rPr>
        <w:t xml:space="preserve">6.8. </w:t>
      </w:r>
      <w:r w:rsidRPr="00D74E7F">
        <w:rPr>
          <w:sz w:val="28"/>
          <w:szCs w:val="28"/>
        </w:rPr>
        <w:t xml:space="preserve">Мотивированный ответ по результатам рассмотрения доводов жалобы направляется заявителю не позднее дня, следующего за </w:t>
      </w:r>
      <w:proofErr w:type="spellStart"/>
      <w:r w:rsidRPr="00D74E7F">
        <w:rPr>
          <w:sz w:val="28"/>
          <w:szCs w:val="28"/>
        </w:rPr>
        <w:t>днем</w:t>
      </w:r>
      <w:proofErr w:type="spellEnd"/>
      <w:r w:rsidRPr="00D74E7F">
        <w:rPr>
          <w:sz w:val="28"/>
          <w:szCs w:val="28"/>
        </w:rPr>
        <w:t xml:space="preserve"> принятия решения, в письменной форме</w:t>
      </w:r>
      <w:r w:rsidR="00D74E7F" w:rsidRPr="00D74E7F">
        <w:rPr>
          <w:sz w:val="28"/>
          <w:szCs w:val="28"/>
        </w:rPr>
        <w:t xml:space="preserve"> или по желанию заявителя в электронной форме</w:t>
      </w:r>
      <w:r w:rsidR="009F5269">
        <w:rPr>
          <w:sz w:val="28"/>
          <w:szCs w:val="28"/>
        </w:rPr>
        <w:t>,</w:t>
      </w:r>
      <w:r w:rsidRPr="00D74E7F">
        <w:rPr>
          <w:sz w:val="28"/>
          <w:szCs w:val="28"/>
        </w:rPr>
        <w:t xml:space="preserve"> за исключением случаев:</w:t>
      </w:r>
    </w:p>
    <w:p w14:paraId="01433293" w14:textId="77777777" w:rsidR="00A16394" w:rsidRPr="00D74E7F" w:rsidRDefault="00A16394" w:rsidP="00A16394">
      <w:pPr>
        <w:autoSpaceDE w:val="0"/>
        <w:autoSpaceDN w:val="0"/>
        <w:adjustRightInd w:val="0"/>
        <w:ind w:firstLine="709"/>
        <w:jc w:val="both"/>
        <w:rPr>
          <w:sz w:val="28"/>
          <w:szCs w:val="28"/>
        </w:rPr>
      </w:pPr>
      <w:r w:rsidRPr="00D74E7F">
        <w:rPr>
          <w:sz w:val="28"/>
          <w:szCs w:val="28"/>
        </w:rPr>
        <w:t xml:space="preserve">- если в письменном обращении не </w:t>
      </w:r>
      <w:proofErr w:type="gramStart"/>
      <w:r w:rsidRPr="00D74E7F">
        <w:rPr>
          <w:sz w:val="28"/>
          <w:szCs w:val="28"/>
        </w:rPr>
        <w:t>указаны</w:t>
      </w:r>
      <w:proofErr w:type="gramEnd"/>
      <w:r w:rsidRPr="00D74E7F">
        <w:rPr>
          <w:sz w:val="28"/>
          <w:szCs w:val="28"/>
        </w:rPr>
        <w:t xml:space="preserve">: фамилия гражданина, направившего обращение или почтовый адрес, по которому должен быть направлен ответ; </w:t>
      </w:r>
    </w:p>
    <w:p w14:paraId="09F7D59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3C9F7CC"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 если текст письменного обращения не </w:t>
      </w:r>
      <w:proofErr w:type="spellStart"/>
      <w:r w:rsidRPr="007D2FFB">
        <w:rPr>
          <w:sz w:val="28"/>
          <w:szCs w:val="28"/>
        </w:rPr>
        <w:t>поддается</w:t>
      </w:r>
      <w:proofErr w:type="spellEnd"/>
      <w:r w:rsidRPr="007D2FFB">
        <w:rPr>
          <w:sz w:val="28"/>
          <w:szCs w:val="28"/>
        </w:rPr>
        <w:t xml:space="preserve"> прочтению, ответ </w:t>
      </w:r>
      <w:r w:rsidR="0003633C">
        <w:rPr>
          <w:sz w:val="28"/>
          <w:szCs w:val="28"/>
        </w:rPr>
        <w:br/>
      </w:r>
      <w:r w:rsidRPr="007D2FFB">
        <w:rPr>
          <w:sz w:val="28"/>
          <w:szCs w:val="28"/>
        </w:rPr>
        <w:t xml:space="preserve">на обращение не </w:t>
      </w:r>
      <w:proofErr w:type="spellStart"/>
      <w:proofErr w:type="gramStart"/>
      <w:r w:rsidRPr="007D2FFB">
        <w:rPr>
          <w:sz w:val="28"/>
          <w:szCs w:val="28"/>
        </w:rPr>
        <w:t>дается</w:t>
      </w:r>
      <w:proofErr w:type="spellEnd"/>
      <w:proofErr w:type="gramEnd"/>
      <w:r w:rsidRPr="007D2FFB">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14:paraId="76340856"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530CEC7"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 xml:space="preserve">если обжалуется судебное решение, в течение 7 дней со дня регистрации возвращается гражданину, направившему обращение, </w:t>
      </w:r>
      <w:r w:rsidR="003C7774">
        <w:rPr>
          <w:sz w:val="28"/>
          <w:szCs w:val="28"/>
        </w:rPr>
        <w:br/>
      </w:r>
      <w:r w:rsidRPr="007D2FFB">
        <w:rPr>
          <w:sz w:val="28"/>
          <w:szCs w:val="28"/>
        </w:rPr>
        <w:t>с разъяснением порядка обжалования данного судебного решения.</w:t>
      </w:r>
    </w:p>
    <w:p w14:paraId="7C79905D"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 если в письменном обращении гражданина содержится вопрос, </w:t>
      </w:r>
      <w:r w:rsidR="0003633C">
        <w:rPr>
          <w:sz w:val="28"/>
          <w:szCs w:val="28"/>
        </w:rPr>
        <w:br/>
      </w:r>
      <w:r w:rsidRPr="007D2FFB">
        <w:rPr>
          <w:sz w:val="28"/>
          <w:szCs w:val="28"/>
        </w:rPr>
        <w:t xml:space="preserve">на который ему неоднократно давались письменные ответы по существу </w:t>
      </w:r>
      <w:r w:rsidR="0003633C">
        <w:rPr>
          <w:sz w:val="28"/>
          <w:szCs w:val="28"/>
        </w:rPr>
        <w:br/>
      </w:r>
      <w:r w:rsidRPr="007D2FFB">
        <w:rPr>
          <w:sz w:val="28"/>
          <w:szCs w:val="28"/>
        </w:rPr>
        <w:t xml:space="preserve">в связи с ранее направляемыми обращениями, и при этом в обращении </w:t>
      </w:r>
      <w:r w:rsidR="0003633C">
        <w:rPr>
          <w:sz w:val="28"/>
          <w:szCs w:val="28"/>
        </w:rPr>
        <w:br/>
      </w:r>
      <w:r w:rsidRPr="007D2FFB">
        <w:rPr>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14:paraId="5EA44B73"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FEF6ACB"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В ходе личного </w:t>
      </w:r>
      <w:proofErr w:type="spellStart"/>
      <w:r w:rsidRPr="007D2FFB">
        <w:rPr>
          <w:sz w:val="28"/>
          <w:szCs w:val="28"/>
        </w:rPr>
        <w:t>приема</w:t>
      </w:r>
      <w:proofErr w:type="spellEnd"/>
      <w:r w:rsidRPr="007D2FFB">
        <w:rPr>
          <w:sz w:val="28"/>
          <w:szCs w:val="28"/>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7EE0DCC9" w14:textId="77777777" w:rsidR="00A070DB" w:rsidRDefault="00A16394" w:rsidP="007F5DE6">
      <w:pPr>
        <w:ind w:firstLine="709"/>
        <w:jc w:val="both"/>
        <w:rPr>
          <w:sz w:val="28"/>
          <w:szCs w:val="28"/>
        </w:rPr>
      </w:pPr>
      <w:r w:rsidRPr="007D2FFB">
        <w:rPr>
          <w:sz w:val="28"/>
          <w:szCs w:val="28"/>
        </w:rPr>
        <w:t xml:space="preserve">6.9. </w:t>
      </w:r>
      <w:r w:rsidR="00A070DB" w:rsidRPr="007F5DE6">
        <w:rPr>
          <w:sz w:val="28"/>
          <w:szCs w:val="28"/>
        </w:rPr>
        <w:t>По результатам рассмотрения жалобы принимается одно из следующих решений:</w:t>
      </w:r>
    </w:p>
    <w:p w14:paraId="13831291" w14:textId="77777777" w:rsidR="00A070DB" w:rsidRPr="007F5DE6" w:rsidRDefault="00A070DB" w:rsidP="007F5DE6">
      <w:pPr>
        <w:ind w:firstLine="709"/>
        <w:jc w:val="both"/>
        <w:rPr>
          <w:sz w:val="28"/>
          <w:szCs w:val="28"/>
        </w:rPr>
      </w:pPr>
      <w:proofErr w:type="gramStart"/>
      <w:r w:rsidRPr="007F5DE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7F5DE6">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7F5DE6">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66C0EC8" w14:textId="77777777" w:rsidR="00A070DB" w:rsidRPr="007F5DE6" w:rsidRDefault="00A070DB" w:rsidP="007F5DE6">
      <w:pPr>
        <w:ind w:firstLine="709"/>
        <w:jc w:val="both"/>
        <w:rPr>
          <w:sz w:val="28"/>
          <w:szCs w:val="28"/>
        </w:rPr>
      </w:pPr>
      <w:r w:rsidRPr="007F5DE6">
        <w:rPr>
          <w:sz w:val="28"/>
          <w:szCs w:val="28"/>
        </w:rPr>
        <w:t>2) в удовлетворении жалобы отказывается, с направлением заявителю мотивированного ответа.</w:t>
      </w:r>
    </w:p>
    <w:p w14:paraId="1A7FDAC9" w14:textId="77777777" w:rsidR="00A070DB" w:rsidRPr="007F5DE6" w:rsidRDefault="00A070DB" w:rsidP="007F5DE6">
      <w:pPr>
        <w:ind w:firstLine="709"/>
        <w:jc w:val="both"/>
        <w:rPr>
          <w:sz w:val="28"/>
          <w:szCs w:val="28"/>
        </w:rPr>
      </w:pPr>
      <w:proofErr w:type="gramStart"/>
      <w:r w:rsidRPr="007F5DE6">
        <w:rPr>
          <w:sz w:val="28"/>
          <w:szCs w:val="28"/>
        </w:rPr>
        <w:t xml:space="preserve">В случае признания жалобы подлежащей удовлетворению в ответе заявителю, указанном в подпункте 1 пункта 6.9 административного регламента, </w:t>
      </w:r>
      <w:proofErr w:type="spellStart"/>
      <w:r w:rsidRPr="007F5DE6">
        <w:rPr>
          <w:sz w:val="28"/>
          <w:szCs w:val="28"/>
        </w:rPr>
        <w:t>дается</w:t>
      </w:r>
      <w:proofErr w:type="spellEnd"/>
      <w:r w:rsidRPr="007F5DE6">
        <w:rPr>
          <w:sz w:val="28"/>
          <w:szCs w:val="28"/>
        </w:rP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7F5DE6">
        <w:rPr>
          <w:spacing w:val="-8"/>
          <w:sz w:val="28"/>
          <w:szCs w:val="28"/>
        </w:rPr>
        <w:t>предусмотренной частью 1.1 статьи 16 Закона-210-ФЗ, в целях незамедлительного устранения выявленных</w:t>
      </w:r>
      <w:r w:rsidRPr="007F5DE6">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w:t>
      </w:r>
      <w:proofErr w:type="gramEnd"/>
      <w:r w:rsidRPr="007F5DE6">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5F9197A" w14:textId="77777777" w:rsidR="00A070DB" w:rsidRPr="007F5DE6" w:rsidRDefault="00A070DB" w:rsidP="007F5DE6">
      <w:pPr>
        <w:ind w:firstLine="709"/>
        <w:jc w:val="both"/>
        <w:rPr>
          <w:sz w:val="28"/>
          <w:szCs w:val="28"/>
        </w:rPr>
      </w:pPr>
      <w:r w:rsidRPr="007F5DE6">
        <w:rPr>
          <w:sz w:val="28"/>
          <w:szCs w:val="28"/>
        </w:rPr>
        <w:t xml:space="preserve">В случае признания </w:t>
      </w:r>
      <w:proofErr w:type="gramStart"/>
      <w:r w:rsidRPr="007F5DE6">
        <w:rPr>
          <w:sz w:val="28"/>
          <w:szCs w:val="28"/>
        </w:rPr>
        <w:t>жалобы</w:t>
      </w:r>
      <w:proofErr w:type="gramEnd"/>
      <w:r w:rsidRPr="007F5DE6">
        <w:rPr>
          <w:sz w:val="28"/>
          <w:szCs w:val="28"/>
        </w:rPr>
        <w:t xml:space="preserve"> не подлежащей удовлетворению в ответе заявителю, указанном в подпункте 2 пункта 6.9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15D9BE3" w14:textId="3ECD415A" w:rsidR="00AB599B" w:rsidRPr="00A070DB" w:rsidRDefault="00A070DB">
      <w:pPr>
        <w:autoSpaceDE w:val="0"/>
        <w:autoSpaceDN w:val="0"/>
        <w:adjustRightInd w:val="0"/>
        <w:ind w:firstLine="709"/>
        <w:jc w:val="both"/>
        <w:rPr>
          <w:sz w:val="28"/>
          <w:szCs w:val="28"/>
        </w:rPr>
      </w:pPr>
      <w:r w:rsidRPr="00D93AA9" w:rsidDel="00A070DB">
        <w:rPr>
          <w:sz w:val="28"/>
          <w:szCs w:val="28"/>
        </w:rPr>
        <w:t xml:space="preserve"> </w:t>
      </w:r>
    </w:p>
    <w:p w14:paraId="6F321001" w14:textId="77777777" w:rsidR="0094516D" w:rsidRDefault="0094516D" w:rsidP="00AB599B">
      <w:pPr>
        <w:jc w:val="right"/>
        <w:rPr>
          <w:sz w:val="28"/>
          <w:szCs w:val="28"/>
        </w:rPr>
        <w:sectPr w:rsidR="0094516D" w:rsidSect="0003633C">
          <w:headerReference w:type="default" r:id="rId18"/>
          <w:pgSz w:w="11907" w:h="16840" w:code="9"/>
          <w:pgMar w:top="1134" w:right="680" w:bottom="851" w:left="1701" w:header="720" w:footer="720" w:gutter="0"/>
          <w:cols w:space="720"/>
          <w:titlePg/>
          <w:docGrid w:linePitch="326"/>
        </w:sectPr>
      </w:pPr>
    </w:p>
    <w:p w14:paraId="6E9CED92" w14:textId="77777777" w:rsidR="003E2FA8" w:rsidRPr="005F7B16" w:rsidRDefault="003E2FA8" w:rsidP="003E2FA8">
      <w:pPr>
        <w:jc w:val="right"/>
        <w:rPr>
          <w:sz w:val="20"/>
        </w:rPr>
      </w:pPr>
      <w:r w:rsidRPr="005F7B16">
        <w:rPr>
          <w:sz w:val="20"/>
        </w:rPr>
        <w:t>Приложение № 1</w:t>
      </w:r>
    </w:p>
    <w:p w14:paraId="1552F9F2" w14:textId="77777777" w:rsidR="003E2FA8" w:rsidRPr="005F7B16"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к Административному регламенту</w:t>
      </w:r>
    </w:p>
    <w:p w14:paraId="2B4B6ECA" w14:textId="77777777" w:rsidR="003E2FA8" w:rsidRDefault="003E2FA8" w:rsidP="003E2FA8">
      <w:pPr>
        <w:shd w:val="clear" w:color="auto" w:fill="FFFFFF"/>
        <w:ind w:firstLine="709"/>
        <w:jc w:val="right"/>
        <w:rPr>
          <w:sz w:val="22"/>
          <w:szCs w:val="22"/>
        </w:rPr>
      </w:pPr>
      <w:r w:rsidRPr="005F7B16">
        <w:rPr>
          <w:rFonts w:eastAsia="Calibri"/>
          <w:sz w:val="20"/>
        </w:rPr>
        <w:t>по предоставлению муниципальной услуги</w:t>
      </w:r>
    </w:p>
    <w:p w14:paraId="07E605DE" w14:textId="77777777" w:rsidR="003C7774" w:rsidRDefault="003C7774" w:rsidP="003E2FA8">
      <w:pPr>
        <w:shd w:val="clear" w:color="auto" w:fill="FFFFFF"/>
        <w:ind w:firstLine="709"/>
        <w:jc w:val="right"/>
        <w:rPr>
          <w:sz w:val="22"/>
          <w:szCs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2410"/>
        <w:gridCol w:w="6237"/>
      </w:tblGrid>
      <w:tr w:rsidR="003E2FA8" w:rsidRPr="001F6F91" w14:paraId="72891A96" w14:textId="77777777" w:rsidTr="00DB2F1A">
        <w:tc>
          <w:tcPr>
            <w:tcW w:w="3652" w:type="dxa"/>
          </w:tcPr>
          <w:p w14:paraId="1E7BB7E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Наименование учреждения</w:t>
            </w:r>
          </w:p>
        </w:tc>
        <w:tc>
          <w:tcPr>
            <w:tcW w:w="4820" w:type="dxa"/>
            <w:gridSpan w:val="2"/>
          </w:tcPr>
          <w:p w14:paraId="0B4A800C" w14:textId="6350E9F1" w:rsidR="003E2FA8" w:rsidRPr="001F6F91" w:rsidRDefault="00FE23FB" w:rsidP="00DB2F1A">
            <w:pPr>
              <w:pStyle w:val="11"/>
              <w:numPr>
                <w:ilvl w:val="0"/>
                <w:numId w:val="0"/>
              </w:numPr>
              <w:tabs>
                <w:tab w:val="left" w:pos="-3828"/>
              </w:tabs>
              <w:spacing w:before="0" w:after="0" w:line="290" w:lineRule="exact"/>
              <w:ind w:right="-1"/>
              <w:jc w:val="left"/>
              <w:rPr>
                <w:b/>
                <w:sz w:val="22"/>
                <w:szCs w:val="22"/>
              </w:rPr>
            </w:pPr>
            <w:ins w:id="34" w:author="Шкодин Максим Игоревич" w:date="2019-06-21T08:26:00Z">
              <w:r>
                <w:rPr>
                  <w:b/>
                  <w:sz w:val="22"/>
                  <w:szCs w:val="22"/>
                </w:rPr>
                <w:t>А</w:t>
              </w:r>
            </w:ins>
            <w:r w:rsidR="003E2FA8" w:rsidRPr="001F6F91">
              <w:rPr>
                <w:b/>
                <w:sz w:val="22"/>
                <w:szCs w:val="22"/>
              </w:rPr>
              <w:t xml:space="preserve">дминистрация муниципального образования </w:t>
            </w:r>
            <w:r w:rsidR="003E2FA8" w:rsidRPr="0006648A">
              <w:rPr>
                <w:b/>
                <w:sz w:val="22"/>
                <w:szCs w:val="22"/>
              </w:rPr>
              <w:t>«</w:t>
            </w:r>
            <w:r w:rsidR="00E77837" w:rsidRPr="0006648A">
              <w:rPr>
                <w:b/>
                <w:sz w:val="22"/>
                <w:szCs w:val="22"/>
              </w:rPr>
              <w:t>Муринское городское поселение</w:t>
            </w:r>
            <w:r w:rsidR="003E2FA8" w:rsidRPr="0006648A">
              <w:rPr>
                <w:b/>
                <w:sz w:val="22"/>
                <w:szCs w:val="22"/>
              </w:rPr>
              <w:t>»</w:t>
            </w:r>
            <w:ins w:id="35" w:author="Помаслов Александр Алексеевич" w:date="2019-06-20T18:55:00Z">
              <w:r w:rsidR="00AD5F12" w:rsidRPr="0006648A">
                <w:rPr>
                  <w:b/>
                  <w:sz w:val="22"/>
                  <w:szCs w:val="22"/>
                </w:rPr>
                <w:t xml:space="preserve"> Вс</w:t>
              </w:r>
              <w:r w:rsidR="00AD5F12">
                <w:rPr>
                  <w:b/>
                  <w:sz w:val="22"/>
                  <w:szCs w:val="22"/>
                </w:rPr>
                <w:t>еволожского муниципального района</w:t>
              </w:r>
            </w:ins>
            <w:r w:rsidR="003E2FA8" w:rsidRPr="001F6F91">
              <w:rPr>
                <w:b/>
                <w:sz w:val="22"/>
                <w:szCs w:val="22"/>
              </w:rPr>
              <w:t xml:space="preserve"> Ленинградской области (</w:t>
            </w:r>
            <w:r w:rsidR="003E2FA8">
              <w:rPr>
                <w:b/>
                <w:sz w:val="22"/>
                <w:szCs w:val="22"/>
              </w:rPr>
              <w:t>орган местного самоуправления</w:t>
            </w:r>
            <w:r w:rsidR="003E2FA8" w:rsidRPr="001F6F91">
              <w:rPr>
                <w:b/>
                <w:sz w:val="22"/>
                <w:szCs w:val="22"/>
              </w:rPr>
              <w:t>)</w:t>
            </w:r>
          </w:p>
        </w:tc>
        <w:tc>
          <w:tcPr>
            <w:tcW w:w="6237" w:type="dxa"/>
          </w:tcPr>
          <w:p w14:paraId="441EF425" w14:textId="322BB0FF"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3B599A9C" w14:textId="77777777" w:rsidTr="00DB2F1A">
        <w:tc>
          <w:tcPr>
            <w:tcW w:w="3652" w:type="dxa"/>
          </w:tcPr>
          <w:p w14:paraId="10CDE2F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Место нахождения</w:t>
            </w:r>
          </w:p>
        </w:tc>
        <w:tc>
          <w:tcPr>
            <w:tcW w:w="4820" w:type="dxa"/>
            <w:gridSpan w:val="2"/>
          </w:tcPr>
          <w:p w14:paraId="45888B39" w14:textId="449D9F76" w:rsidR="003E2FA8" w:rsidRPr="007F5DE6" w:rsidRDefault="00C36EA2" w:rsidP="00DB2F1A">
            <w:pPr>
              <w:pStyle w:val="11"/>
              <w:keepNext/>
              <w:numPr>
                <w:ilvl w:val="0"/>
                <w:numId w:val="0"/>
              </w:numPr>
              <w:tabs>
                <w:tab w:val="left" w:pos="-3828"/>
              </w:tabs>
              <w:spacing w:before="0" w:after="0" w:line="290" w:lineRule="exact"/>
              <w:ind w:right="-1"/>
              <w:jc w:val="left"/>
              <w:outlineLvl w:val="3"/>
              <w:rPr>
                <w:b/>
                <w:sz w:val="22"/>
                <w:szCs w:val="22"/>
                <w:highlight w:val="red"/>
              </w:rPr>
            </w:pPr>
            <w:proofErr w:type="gramStart"/>
            <w:ins w:id="36" w:author="Шкодин Максим Игоревич" w:date="2019-06-21T08:46:00Z">
              <w:r w:rsidRPr="00CB1BB7">
                <w:rPr>
                  <w:rFonts w:ascii="Arial" w:hAnsi="Arial" w:cs="Arial"/>
                  <w:color w:val="333333"/>
                  <w:sz w:val="21"/>
                  <w:szCs w:val="21"/>
                  <w:shd w:val="clear" w:color="auto" w:fill="FFFFFF"/>
                </w:rPr>
                <w:t>Ленинградская</w:t>
              </w:r>
              <w:proofErr w:type="gramEnd"/>
              <w:r w:rsidRPr="00CB1BB7">
                <w:rPr>
                  <w:rFonts w:ascii="Arial" w:hAnsi="Arial" w:cs="Arial"/>
                  <w:color w:val="333333"/>
                  <w:sz w:val="21"/>
                  <w:szCs w:val="21"/>
                  <w:shd w:val="clear" w:color="auto" w:fill="FFFFFF"/>
                </w:rPr>
                <w:t xml:space="preserve"> обл., Всеволожский район, </w:t>
              </w:r>
            </w:ins>
            <w:ins w:id="37" w:author="Шкодин Максим Игоревич" w:date="2019-06-21T08:48:00Z">
              <w:r w:rsidRPr="00CB1BB7">
                <w:rPr>
                  <w:rFonts w:ascii="Arial" w:hAnsi="Arial" w:cs="Arial"/>
                  <w:color w:val="333333"/>
                  <w:sz w:val="21"/>
                  <w:szCs w:val="21"/>
                  <w:shd w:val="clear" w:color="auto" w:fill="FFFFFF"/>
                </w:rPr>
                <w:t>г</w:t>
              </w:r>
            </w:ins>
            <w:ins w:id="38" w:author="Шкодин Максим Игоревич" w:date="2019-06-21T08:46:00Z">
              <w:r w:rsidRPr="00CB1BB7">
                <w:rPr>
                  <w:rFonts w:ascii="Arial" w:hAnsi="Arial" w:cs="Arial"/>
                  <w:color w:val="333333"/>
                  <w:sz w:val="21"/>
                  <w:szCs w:val="21"/>
                  <w:shd w:val="clear" w:color="auto" w:fill="FFFFFF"/>
                </w:rPr>
                <w:t>. Мурино, ул. Оборонная, д. 32-А</w:t>
              </w:r>
              <w:r w:rsidRPr="00CB1BB7" w:rsidDel="00FE23FB">
                <w:rPr>
                  <w:b/>
                  <w:sz w:val="22"/>
                  <w:szCs w:val="22"/>
                </w:rPr>
                <w:t xml:space="preserve"> </w:t>
              </w:r>
            </w:ins>
          </w:p>
        </w:tc>
        <w:tc>
          <w:tcPr>
            <w:tcW w:w="6237" w:type="dxa"/>
          </w:tcPr>
          <w:p w14:paraId="2251E8B8" w14:textId="5131F66F" w:rsidR="003E2FA8" w:rsidRPr="007F5DE6" w:rsidRDefault="003E2FA8" w:rsidP="00DB2F1A">
            <w:pPr>
              <w:pStyle w:val="11"/>
              <w:keepNext/>
              <w:numPr>
                <w:ilvl w:val="0"/>
                <w:numId w:val="0"/>
              </w:numPr>
              <w:tabs>
                <w:tab w:val="left" w:pos="-3828"/>
              </w:tabs>
              <w:spacing w:before="0" w:after="0" w:line="290" w:lineRule="exact"/>
              <w:ind w:right="-1"/>
              <w:jc w:val="left"/>
              <w:outlineLvl w:val="3"/>
              <w:rPr>
                <w:b/>
                <w:sz w:val="22"/>
                <w:szCs w:val="22"/>
                <w:highlight w:val="red"/>
              </w:rPr>
            </w:pPr>
          </w:p>
        </w:tc>
      </w:tr>
      <w:tr w:rsidR="003E2FA8" w:rsidRPr="001F6F91" w14:paraId="4EAC61AD" w14:textId="77777777" w:rsidTr="00DB2F1A">
        <w:tc>
          <w:tcPr>
            <w:tcW w:w="3652" w:type="dxa"/>
          </w:tcPr>
          <w:p w14:paraId="778D1C40"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 xml:space="preserve">Почтовый адрес для направления документов и обращений </w:t>
            </w:r>
          </w:p>
        </w:tc>
        <w:tc>
          <w:tcPr>
            <w:tcW w:w="4820" w:type="dxa"/>
            <w:gridSpan w:val="2"/>
          </w:tcPr>
          <w:p w14:paraId="38967488" w14:textId="16B2B12D" w:rsidR="003E2FA8" w:rsidRPr="001F6F91" w:rsidRDefault="00AD5F12" w:rsidP="00DB2F1A">
            <w:pPr>
              <w:spacing w:line="290" w:lineRule="exact"/>
              <w:ind w:left="-60"/>
              <w:rPr>
                <w:b/>
                <w:sz w:val="22"/>
                <w:szCs w:val="22"/>
              </w:rPr>
            </w:pPr>
            <w:ins w:id="39" w:author="Помаслов Александр Алексеевич" w:date="2019-06-20T18:59:00Z">
              <w:r>
                <w:rPr>
                  <w:rFonts w:ascii="Arial" w:hAnsi="Arial" w:cs="Arial"/>
                  <w:color w:val="333333"/>
                  <w:sz w:val="21"/>
                  <w:szCs w:val="21"/>
                  <w:shd w:val="clear" w:color="auto" w:fill="FFFFFF"/>
                </w:rPr>
                <w:t xml:space="preserve">188662, Российская Федерация, Ленинградская область, Всеволожский район, </w:t>
              </w:r>
            </w:ins>
            <w:ins w:id="40" w:author="Шкодин Максим Игоревич" w:date="2019-06-21T08:48:00Z">
              <w:r w:rsidR="00C36EA2">
                <w:rPr>
                  <w:rFonts w:ascii="Arial" w:hAnsi="Arial" w:cs="Arial"/>
                  <w:color w:val="333333"/>
                  <w:sz w:val="21"/>
                  <w:szCs w:val="21"/>
                  <w:shd w:val="clear" w:color="auto" w:fill="FFFFFF"/>
                </w:rPr>
                <w:t>г</w:t>
              </w:r>
            </w:ins>
            <w:ins w:id="41" w:author="Помаслов Александр Алексеевич" w:date="2019-06-20T18:59:00Z">
              <w:r>
                <w:rPr>
                  <w:rFonts w:ascii="Arial" w:hAnsi="Arial" w:cs="Arial"/>
                  <w:color w:val="333333"/>
                  <w:sz w:val="21"/>
                  <w:szCs w:val="21"/>
                  <w:shd w:val="clear" w:color="auto" w:fill="FFFFFF"/>
                </w:rPr>
                <w:t>. Мурино, ул. Оборонная д.32-А</w:t>
              </w:r>
            </w:ins>
          </w:p>
        </w:tc>
        <w:tc>
          <w:tcPr>
            <w:tcW w:w="6237" w:type="dxa"/>
          </w:tcPr>
          <w:p w14:paraId="71511555" w14:textId="04C7EB53"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3B7C42C2" w14:textId="77777777" w:rsidTr="00DB2F1A">
        <w:tc>
          <w:tcPr>
            <w:tcW w:w="3652" w:type="dxa"/>
          </w:tcPr>
          <w:p w14:paraId="462C172B"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Электронный адрес</w:t>
            </w:r>
          </w:p>
        </w:tc>
        <w:tc>
          <w:tcPr>
            <w:tcW w:w="4820" w:type="dxa"/>
            <w:gridSpan w:val="2"/>
          </w:tcPr>
          <w:p w14:paraId="2481A6FD" w14:textId="123ED652" w:rsidR="003E2FA8" w:rsidRPr="001F6F91" w:rsidRDefault="00C36EA2" w:rsidP="00DB2F1A">
            <w:pPr>
              <w:pStyle w:val="11"/>
              <w:numPr>
                <w:ilvl w:val="0"/>
                <w:numId w:val="0"/>
              </w:numPr>
              <w:tabs>
                <w:tab w:val="left" w:pos="-3828"/>
              </w:tabs>
              <w:spacing w:before="0" w:after="0" w:line="290" w:lineRule="exact"/>
              <w:ind w:right="-1"/>
              <w:jc w:val="left"/>
              <w:rPr>
                <w:b/>
                <w:sz w:val="22"/>
                <w:szCs w:val="22"/>
              </w:rPr>
            </w:pPr>
            <w:ins w:id="42" w:author="Шкодин Максим Игоревич" w:date="2019-06-21T08:43:00Z">
              <w:r w:rsidRPr="00CB1BB7">
                <w:t>kan-murino@yandex.ru</w:t>
              </w:r>
            </w:ins>
          </w:p>
        </w:tc>
        <w:tc>
          <w:tcPr>
            <w:tcW w:w="6237" w:type="dxa"/>
          </w:tcPr>
          <w:p w14:paraId="1CEFEDA3" w14:textId="049B9151"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749B6AD9" w14:textId="77777777" w:rsidTr="00DB2F1A">
        <w:tc>
          <w:tcPr>
            <w:tcW w:w="3652" w:type="dxa"/>
          </w:tcPr>
          <w:p w14:paraId="2919DD53"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Официальный сайт</w:t>
            </w:r>
          </w:p>
        </w:tc>
        <w:tc>
          <w:tcPr>
            <w:tcW w:w="4820" w:type="dxa"/>
            <w:gridSpan w:val="2"/>
          </w:tcPr>
          <w:p w14:paraId="604C929D" w14:textId="0FB0B1AD" w:rsidR="003E2FA8" w:rsidRPr="00AD5F12" w:rsidRDefault="00AD5F12" w:rsidP="00AD5F12">
            <w:pPr>
              <w:pStyle w:val="11"/>
              <w:numPr>
                <w:ilvl w:val="0"/>
                <w:numId w:val="0"/>
              </w:numPr>
              <w:tabs>
                <w:tab w:val="left" w:pos="-3828"/>
              </w:tabs>
              <w:spacing w:before="0" w:after="0" w:line="290" w:lineRule="exact"/>
              <w:ind w:right="-1"/>
              <w:jc w:val="left"/>
              <w:rPr>
                <w:b/>
                <w:sz w:val="22"/>
                <w:szCs w:val="22"/>
              </w:rPr>
            </w:pPr>
            <w:ins w:id="43" w:author="Помаслов Александр Алексеевич" w:date="2019-06-20T19:01:00Z">
              <w:r>
                <w:rPr>
                  <w:b/>
                  <w:sz w:val="22"/>
                  <w:szCs w:val="22"/>
                  <w:lang w:val="en-US"/>
                </w:rPr>
                <w:t>www.</w:t>
              </w:r>
              <w:r>
                <w:rPr>
                  <w:b/>
                  <w:sz w:val="22"/>
                  <w:szCs w:val="22"/>
                </w:rPr>
                <w:t>администрация-</w:t>
              </w:r>
              <w:proofErr w:type="spellStart"/>
              <w:r>
                <w:rPr>
                  <w:b/>
                  <w:sz w:val="22"/>
                  <w:szCs w:val="22"/>
                </w:rPr>
                <w:t>мурино.рф</w:t>
              </w:r>
            </w:ins>
            <w:proofErr w:type="spellEnd"/>
          </w:p>
        </w:tc>
        <w:tc>
          <w:tcPr>
            <w:tcW w:w="6237" w:type="dxa"/>
          </w:tcPr>
          <w:p w14:paraId="74A18C97" w14:textId="5F2292D0"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17906C2C" w14:textId="77777777" w:rsidTr="00DB2F1A">
        <w:tc>
          <w:tcPr>
            <w:tcW w:w="3652" w:type="dxa"/>
          </w:tcPr>
          <w:p w14:paraId="095EF98D"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Телефон</w:t>
            </w:r>
          </w:p>
        </w:tc>
        <w:tc>
          <w:tcPr>
            <w:tcW w:w="4820" w:type="dxa"/>
            <w:gridSpan w:val="2"/>
          </w:tcPr>
          <w:p w14:paraId="1B984D4C" w14:textId="089D01EF" w:rsidR="003E2FA8" w:rsidRPr="007F5DE6" w:rsidRDefault="00FE23FB" w:rsidP="00DB2F1A">
            <w:pPr>
              <w:pStyle w:val="11"/>
              <w:keepNext/>
              <w:numPr>
                <w:ilvl w:val="0"/>
                <w:numId w:val="0"/>
              </w:numPr>
              <w:tabs>
                <w:tab w:val="left" w:pos="-3828"/>
              </w:tabs>
              <w:spacing w:before="0" w:after="0" w:line="290" w:lineRule="exact"/>
              <w:ind w:right="-1"/>
              <w:jc w:val="left"/>
              <w:outlineLvl w:val="3"/>
              <w:rPr>
                <w:b/>
                <w:sz w:val="22"/>
                <w:szCs w:val="22"/>
                <w:highlight w:val="red"/>
              </w:rPr>
            </w:pPr>
            <w:ins w:id="44" w:author="Шкодин Максим Игоревич" w:date="2019-06-21T08:25:00Z">
              <w:r w:rsidRPr="00CB1BB7">
                <w:t>(812)309-78-12</w:t>
              </w:r>
            </w:ins>
          </w:p>
        </w:tc>
        <w:tc>
          <w:tcPr>
            <w:tcW w:w="6237" w:type="dxa"/>
          </w:tcPr>
          <w:p w14:paraId="3CDA237E" w14:textId="4C670CDB" w:rsidR="003E2FA8" w:rsidRPr="007F5DE6" w:rsidRDefault="003E2FA8" w:rsidP="00DB2F1A">
            <w:pPr>
              <w:pStyle w:val="11"/>
              <w:keepNext/>
              <w:numPr>
                <w:ilvl w:val="0"/>
                <w:numId w:val="0"/>
              </w:numPr>
              <w:tabs>
                <w:tab w:val="left" w:pos="-3828"/>
              </w:tabs>
              <w:spacing w:before="0" w:after="0" w:line="290" w:lineRule="exact"/>
              <w:ind w:right="-1"/>
              <w:jc w:val="left"/>
              <w:outlineLvl w:val="3"/>
              <w:rPr>
                <w:b/>
                <w:sz w:val="22"/>
                <w:szCs w:val="22"/>
                <w:highlight w:val="red"/>
              </w:rPr>
            </w:pPr>
          </w:p>
        </w:tc>
      </w:tr>
      <w:tr w:rsidR="003E2FA8" w:rsidRPr="001F6F91" w14:paraId="6F2AA4C3" w14:textId="77777777" w:rsidTr="00DB2F1A">
        <w:tc>
          <w:tcPr>
            <w:tcW w:w="3652" w:type="dxa"/>
          </w:tcPr>
          <w:p w14:paraId="1A928DD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График работы</w:t>
            </w:r>
          </w:p>
        </w:tc>
        <w:tc>
          <w:tcPr>
            <w:tcW w:w="4820" w:type="dxa"/>
            <w:gridSpan w:val="2"/>
          </w:tcPr>
          <w:p w14:paraId="0357E08D" w14:textId="0A5FD743" w:rsidR="003E2FA8" w:rsidRPr="00CB1BB7" w:rsidRDefault="003E2FA8" w:rsidP="00DB2F1A">
            <w:pPr>
              <w:spacing w:line="290" w:lineRule="exact"/>
              <w:rPr>
                <w:b/>
                <w:sz w:val="22"/>
                <w:szCs w:val="22"/>
              </w:rPr>
            </w:pPr>
            <w:r w:rsidRPr="00CB1BB7">
              <w:rPr>
                <w:b/>
                <w:sz w:val="22"/>
                <w:szCs w:val="22"/>
              </w:rPr>
              <w:t xml:space="preserve">понедельник – </w:t>
            </w:r>
            <w:ins w:id="45" w:author="Шкодин Максим Игоревич" w:date="2019-06-21T08:26:00Z">
              <w:r w:rsidR="00FE23FB" w:rsidRPr="00CB1BB7">
                <w:rPr>
                  <w:b/>
                  <w:sz w:val="22"/>
                  <w:szCs w:val="22"/>
                </w:rPr>
                <w:t>пятница</w:t>
              </w:r>
            </w:ins>
            <w:r w:rsidRPr="00CB1BB7">
              <w:rPr>
                <w:b/>
                <w:sz w:val="22"/>
                <w:szCs w:val="22"/>
              </w:rPr>
              <w:t xml:space="preserve"> </w:t>
            </w:r>
          </w:p>
          <w:p w14:paraId="5D4E2F3A" w14:textId="77777777" w:rsidR="003E2FA8" w:rsidRPr="00CB1BB7" w:rsidRDefault="003E2FA8" w:rsidP="00DB2F1A">
            <w:pPr>
              <w:spacing w:line="290" w:lineRule="exact"/>
              <w:rPr>
                <w:b/>
                <w:sz w:val="22"/>
                <w:szCs w:val="22"/>
              </w:rPr>
            </w:pPr>
            <w:r w:rsidRPr="00CB1BB7">
              <w:rPr>
                <w:b/>
                <w:sz w:val="22"/>
                <w:szCs w:val="22"/>
              </w:rPr>
              <w:t>с 9.00 до 18.00;</w:t>
            </w:r>
          </w:p>
          <w:p w14:paraId="1B76B224" w14:textId="77777777" w:rsidR="003E2FA8" w:rsidRPr="00CB1BB7" w:rsidRDefault="003E2FA8" w:rsidP="00DB2F1A">
            <w:pPr>
              <w:spacing w:line="290" w:lineRule="exact"/>
              <w:rPr>
                <w:b/>
                <w:sz w:val="22"/>
                <w:szCs w:val="22"/>
              </w:rPr>
            </w:pPr>
            <w:r w:rsidRPr="00CB1BB7">
              <w:rPr>
                <w:b/>
                <w:sz w:val="22"/>
                <w:szCs w:val="22"/>
              </w:rPr>
              <w:t xml:space="preserve">пятница </w:t>
            </w:r>
          </w:p>
          <w:p w14:paraId="339CE266" w14:textId="77777777" w:rsidR="003E2FA8" w:rsidRPr="00CB1BB7" w:rsidRDefault="003E2FA8" w:rsidP="00DB2F1A">
            <w:pPr>
              <w:spacing w:line="290" w:lineRule="exact"/>
              <w:rPr>
                <w:b/>
                <w:sz w:val="22"/>
                <w:szCs w:val="22"/>
              </w:rPr>
            </w:pPr>
            <w:r w:rsidRPr="00CB1BB7">
              <w:rPr>
                <w:b/>
                <w:sz w:val="22"/>
                <w:szCs w:val="22"/>
              </w:rPr>
              <w:t xml:space="preserve">с 9.00 до 17.00; </w:t>
            </w:r>
          </w:p>
          <w:p w14:paraId="24A63C4C" w14:textId="77777777" w:rsidR="003E2FA8" w:rsidRPr="00CB1BB7" w:rsidRDefault="003E2FA8" w:rsidP="00DB2F1A">
            <w:pPr>
              <w:spacing w:line="290" w:lineRule="exact"/>
              <w:rPr>
                <w:b/>
                <w:sz w:val="22"/>
                <w:szCs w:val="22"/>
              </w:rPr>
            </w:pPr>
            <w:r w:rsidRPr="00CB1BB7">
              <w:rPr>
                <w:b/>
                <w:sz w:val="22"/>
                <w:szCs w:val="22"/>
              </w:rPr>
              <w:t xml:space="preserve">суббота, воскресенье </w:t>
            </w:r>
          </w:p>
          <w:p w14:paraId="1863EFE7" w14:textId="77777777" w:rsidR="003E2FA8" w:rsidRPr="00CB1BB7" w:rsidRDefault="003E2FA8" w:rsidP="00DB2F1A">
            <w:pPr>
              <w:spacing w:line="290" w:lineRule="exact"/>
              <w:rPr>
                <w:b/>
                <w:sz w:val="22"/>
                <w:szCs w:val="22"/>
              </w:rPr>
            </w:pPr>
            <w:r w:rsidRPr="00CB1BB7">
              <w:rPr>
                <w:b/>
                <w:sz w:val="22"/>
                <w:szCs w:val="22"/>
              </w:rPr>
              <w:t>выходные дни</w:t>
            </w:r>
          </w:p>
          <w:p w14:paraId="4CF71E8D" w14:textId="77777777" w:rsidR="003E2FA8" w:rsidRPr="007F5DE6" w:rsidRDefault="003E2FA8" w:rsidP="00DB2F1A">
            <w:pPr>
              <w:pStyle w:val="11"/>
              <w:numPr>
                <w:ilvl w:val="0"/>
                <w:numId w:val="0"/>
              </w:numPr>
              <w:tabs>
                <w:tab w:val="left" w:pos="-3828"/>
              </w:tabs>
              <w:spacing w:before="0" w:after="0" w:line="290" w:lineRule="exact"/>
              <w:ind w:right="-1"/>
              <w:jc w:val="left"/>
              <w:rPr>
                <w:b/>
                <w:sz w:val="22"/>
                <w:szCs w:val="22"/>
                <w:highlight w:val="red"/>
              </w:rPr>
            </w:pPr>
          </w:p>
        </w:tc>
        <w:tc>
          <w:tcPr>
            <w:tcW w:w="6237" w:type="dxa"/>
          </w:tcPr>
          <w:p w14:paraId="61AE1A0F" w14:textId="2864F87D" w:rsidR="003E2FA8" w:rsidRPr="007F5DE6" w:rsidRDefault="003E2FA8" w:rsidP="00DB2F1A">
            <w:pPr>
              <w:spacing w:line="290" w:lineRule="exact"/>
              <w:rPr>
                <w:b/>
                <w:sz w:val="22"/>
                <w:szCs w:val="22"/>
                <w:highlight w:val="red"/>
              </w:rPr>
            </w:pPr>
          </w:p>
        </w:tc>
      </w:tr>
      <w:tr w:rsidR="003E2FA8" w:rsidRPr="001F6F91" w14:paraId="663208BA" w14:textId="77777777" w:rsidTr="00DB2F1A">
        <w:trPr>
          <w:trHeight w:val="590"/>
        </w:trPr>
        <w:tc>
          <w:tcPr>
            <w:tcW w:w="14709" w:type="dxa"/>
            <w:gridSpan w:val="4"/>
            <w:tcBorders>
              <w:left w:val="nil"/>
              <w:bottom w:val="single" w:sz="4" w:space="0" w:color="000000"/>
              <w:right w:val="nil"/>
            </w:tcBorders>
          </w:tcPr>
          <w:p w14:paraId="51FFBB95" w14:textId="77777777" w:rsidR="003E2FA8" w:rsidRPr="00224532" w:rsidRDefault="003E2FA8" w:rsidP="00DB2F1A">
            <w:pPr>
              <w:autoSpaceDE w:val="0"/>
              <w:autoSpaceDN w:val="0"/>
              <w:adjustRightInd w:val="0"/>
              <w:ind w:firstLine="540"/>
              <w:jc w:val="both"/>
              <w:rPr>
                <w:szCs w:val="24"/>
              </w:rPr>
            </w:pPr>
            <w:r w:rsidRPr="00224532">
              <w:rPr>
                <w:szCs w:val="24"/>
              </w:rPr>
              <w:t>Продолжительность рабочего дня, непосредственно предшествующего нерабочему праздничному дню, уменьшается на один час.</w:t>
            </w:r>
          </w:p>
          <w:p w14:paraId="5ACC2EF3" w14:textId="77777777" w:rsidR="003E2FA8" w:rsidRPr="001F6F91" w:rsidRDefault="003E2FA8" w:rsidP="00DB2F1A">
            <w:pPr>
              <w:autoSpaceDE w:val="0"/>
              <w:autoSpaceDN w:val="0"/>
              <w:adjustRightInd w:val="0"/>
              <w:ind w:firstLine="540"/>
              <w:jc w:val="both"/>
              <w:rPr>
                <w:b/>
                <w:sz w:val="22"/>
                <w:szCs w:val="22"/>
              </w:rPr>
            </w:pPr>
            <w:r w:rsidRPr="00224532">
              <w:rPr>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c>
      </w:tr>
      <w:tr w:rsidR="003E2FA8" w:rsidRPr="001F6F91" w14:paraId="5A07A025" w14:textId="77777777" w:rsidTr="00DB2F1A">
        <w:tc>
          <w:tcPr>
            <w:tcW w:w="6062" w:type="dxa"/>
            <w:gridSpan w:val="2"/>
          </w:tcPr>
          <w:p w14:paraId="2885A95A" w14:textId="0695CEF0" w:rsidR="003E2FA8" w:rsidRPr="007F5DE6" w:rsidRDefault="006D3A8D" w:rsidP="00DB2F1A">
            <w:pPr>
              <w:pStyle w:val="11"/>
              <w:keepNext/>
              <w:numPr>
                <w:ilvl w:val="0"/>
                <w:numId w:val="0"/>
              </w:numPr>
              <w:tabs>
                <w:tab w:val="left" w:pos="-3828"/>
              </w:tabs>
              <w:spacing w:before="0" w:after="0" w:line="290" w:lineRule="exact"/>
              <w:ind w:right="-1"/>
              <w:outlineLvl w:val="3"/>
              <w:rPr>
                <w:sz w:val="22"/>
                <w:szCs w:val="22"/>
                <w:highlight w:val="red"/>
              </w:rPr>
            </w:pPr>
            <w:ins w:id="46" w:author="Шкодин Максим Игоревич" w:date="2019-06-21T10:49:00Z">
              <w:r w:rsidRPr="00CB1BB7">
                <w:rPr>
                  <w:sz w:val="22"/>
                  <w:szCs w:val="22"/>
                </w:rPr>
                <w:t>Отдел архитектуры и землеустройства муниципального образования «Муринское городское поселение» Ленинградской области</w:t>
              </w:r>
            </w:ins>
          </w:p>
        </w:tc>
        <w:tc>
          <w:tcPr>
            <w:tcW w:w="8647" w:type="dxa"/>
            <w:gridSpan w:val="2"/>
          </w:tcPr>
          <w:p w14:paraId="2ABEBD1C" w14:textId="4B4C122F" w:rsidR="003E2FA8" w:rsidRPr="00CB1BB7" w:rsidRDefault="003E2FA8" w:rsidP="00DB2F1A">
            <w:pPr>
              <w:spacing w:line="290" w:lineRule="exact"/>
              <w:rPr>
                <w:sz w:val="22"/>
                <w:szCs w:val="22"/>
              </w:rPr>
            </w:pPr>
            <w:r w:rsidRPr="00CB1BB7">
              <w:rPr>
                <w:sz w:val="22"/>
                <w:szCs w:val="22"/>
              </w:rPr>
              <w:t xml:space="preserve">адрес электронной почты - </w:t>
            </w:r>
            <w:ins w:id="47" w:author="Шкодин Максим Игоревич" w:date="2019-06-21T10:50:00Z">
              <w:r w:rsidR="006D3A8D" w:rsidRPr="00CB1BB7">
                <w:t>kan-murino@yandex.ru</w:t>
              </w:r>
            </w:ins>
          </w:p>
          <w:p w14:paraId="7269A5B9" w14:textId="3C307E1E" w:rsidR="003E2FA8" w:rsidRPr="007F5DE6" w:rsidRDefault="003E2FA8" w:rsidP="00DB2F1A">
            <w:pPr>
              <w:spacing w:line="290" w:lineRule="exact"/>
              <w:rPr>
                <w:b/>
                <w:sz w:val="22"/>
                <w:szCs w:val="22"/>
                <w:highlight w:val="red"/>
              </w:rPr>
            </w:pPr>
            <w:r w:rsidRPr="00CB1BB7">
              <w:rPr>
                <w:sz w:val="22"/>
                <w:szCs w:val="22"/>
              </w:rPr>
              <w:t xml:space="preserve">телефон – </w:t>
            </w:r>
            <w:ins w:id="48" w:author="Шкодин Максим Игоревич" w:date="2019-06-21T10:50:00Z">
              <w:r w:rsidR="006D3A8D" w:rsidRPr="00CB1BB7">
                <w:t>(812)309-78-12</w:t>
              </w:r>
            </w:ins>
          </w:p>
        </w:tc>
      </w:tr>
    </w:tbl>
    <w:p w14:paraId="2990C0DF" w14:textId="77777777" w:rsidR="003E2FA8" w:rsidRDefault="003E2FA8" w:rsidP="003E2FA8">
      <w:pPr>
        <w:widowControl/>
        <w:autoSpaceDE w:val="0"/>
        <w:autoSpaceDN w:val="0"/>
        <w:adjustRightInd w:val="0"/>
        <w:spacing w:line="240" w:lineRule="exact"/>
        <w:ind w:left="5387"/>
        <w:jc w:val="right"/>
        <w:rPr>
          <w:rFonts w:eastAsia="Calibri"/>
          <w:sz w:val="20"/>
        </w:rPr>
        <w:sectPr w:rsidR="003E2FA8" w:rsidSect="0003633C">
          <w:pgSz w:w="16840" w:h="11907" w:orient="landscape" w:code="9"/>
          <w:pgMar w:top="1701" w:right="567" w:bottom="992" w:left="1701" w:header="720" w:footer="720" w:gutter="0"/>
          <w:cols w:space="720"/>
          <w:titlePg/>
          <w:docGrid w:linePitch="326"/>
        </w:sectPr>
      </w:pPr>
    </w:p>
    <w:p w14:paraId="3143EB9A" w14:textId="77777777" w:rsidR="003E2FA8" w:rsidRPr="00BC7EDC" w:rsidRDefault="003E2FA8" w:rsidP="003E2FA8">
      <w:pPr>
        <w:autoSpaceDE w:val="0"/>
        <w:autoSpaceDN w:val="0"/>
        <w:adjustRightInd w:val="0"/>
        <w:spacing w:line="240" w:lineRule="exact"/>
        <w:jc w:val="right"/>
        <w:outlineLvl w:val="1"/>
        <w:rPr>
          <w:sz w:val="20"/>
        </w:rPr>
      </w:pPr>
      <w:r w:rsidRPr="00BC7EDC">
        <w:rPr>
          <w:sz w:val="20"/>
        </w:rPr>
        <w:t xml:space="preserve">Приложение </w:t>
      </w:r>
      <w:r>
        <w:rPr>
          <w:sz w:val="20"/>
        </w:rPr>
        <w:t>2</w:t>
      </w:r>
    </w:p>
    <w:p w14:paraId="15B23C74"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71C5E8E2"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50840F86" w14:textId="77777777" w:rsidR="003E2FA8" w:rsidRPr="00864564" w:rsidRDefault="003E2FA8" w:rsidP="003E2FA8">
      <w:pPr>
        <w:widowControl/>
        <w:autoSpaceDE w:val="0"/>
        <w:autoSpaceDN w:val="0"/>
        <w:adjustRightInd w:val="0"/>
        <w:jc w:val="right"/>
        <w:rPr>
          <w:rFonts w:eastAsia="Calibri"/>
          <w:szCs w:val="24"/>
        </w:rPr>
      </w:pPr>
    </w:p>
    <w:p w14:paraId="75547765" w14:textId="77777777"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14:paraId="4475573A" w14:textId="77777777"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14:paraId="64A01785" w14:textId="77777777" w:rsidR="003E2FA8" w:rsidRDefault="003E2FA8" w:rsidP="003E2FA8">
      <w:pPr>
        <w:ind w:left="142"/>
        <w:jc w:val="both"/>
        <w:rPr>
          <w:szCs w:val="24"/>
          <w:shd w:val="clear" w:color="auto" w:fill="FFFFFF"/>
        </w:rPr>
      </w:pPr>
    </w:p>
    <w:p w14:paraId="6CB34625" w14:textId="12630412" w:rsidR="003E2FA8" w:rsidRPr="00DF0512" w:rsidRDefault="003E2FA8" w:rsidP="003E2FA8">
      <w:pPr>
        <w:ind w:left="142"/>
        <w:jc w:val="both"/>
        <w:rPr>
          <w:szCs w:val="24"/>
          <w:shd w:val="clear" w:color="auto" w:fill="FFFFFF"/>
        </w:rPr>
      </w:pPr>
      <w:r w:rsidRPr="00DF0512">
        <w:rPr>
          <w:szCs w:val="24"/>
          <w:shd w:val="clear" w:color="auto" w:fill="FFFFFF"/>
        </w:rPr>
        <w:t xml:space="preserve">Телефон единой справочной службы ГБУ ЛО «МФЦ»: 8 (800) </w:t>
      </w:r>
      <w:ins w:id="49" w:author="Шкодин Максим Игоревич" w:date="2019-06-21T10:26:00Z">
        <w:r w:rsidR="00D62F7A">
          <w:rPr>
            <w:szCs w:val="24"/>
            <w:shd w:val="clear" w:color="auto" w:fill="FFFFFF"/>
          </w:rPr>
          <w:t>500</w:t>
        </w:r>
      </w:ins>
      <w:r w:rsidRPr="00DF0512">
        <w:rPr>
          <w:szCs w:val="24"/>
          <w:shd w:val="clear" w:color="auto" w:fill="FFFFFF"/>
        </w:rPr>
        <w:t>-</w:t>
      </w:r>
      <w:ins w:id="50" w:author="Шкодин Максим Игоревич" w:date="2019-06-21T10:26:00Z">
        <w:r w:rsidR="00D62F7A">
          <w:rPr>
            <w:szCs w:val="24"/>
            <w:shd w:val="clear" w:color="auto" w:fill="FFFFFF"/>
          </w:rPr>
          <w:t>00</w:t>
        </w:r>
      </w:ins>
      <w:r w:rsidRPr="00DF0512">
        <w:rPr>
          <w:szCs w:val="24"/>
          <w:shd w:val="clear" w:color="auto" w:fill="FFFFFF"/>
        </w:rPr>
        <w:t>-47</w:t>
      </w:r>
      <w:r w:rsidRPr="00DF0512">
        <w:rPr>
          <w:i/>
          <w:szCs w:val="24"/>
          <w:shd w:val="clear" w:color="auto" w:fill="FFFFFF"/>
        </w:rPr>
        <w:t xml:space="preserve"> (на территории России звонок бесплатный), </w:t>
      </w:r>
      <w:r w:rsidRPr="00DF0512">
        <w:rPr>
          <w:szCs w:val="24"/>
          <w:shd w:val="clear" w:color="auto" w:fill="FFFFFF"/>
        </w:rPr>
        <w:t xml:space="preserve">адрес электронной почты: </w:t>
      </w:r>
      <w:r w:rsidRPr="00DF0512">
        <w:rPr>
          <w:bCs/>
          <w:szCs w:val="24"/>
          <w:shd w:val="clear" w:color="auto" w:fill="FFFFFF"/>
        </w:rPr>
        <w:t>info@mfc47.ru.</w:t>
      </w:r>
    </w:p>
    <w:p w14:paraId="3496EACF" w14:textId="77777777" w:rsidR="003E2FA8" w:rsidRPr="003E2FA8" w:rsidRDefault="003E2FA8" w:rsidP="003E2FA8">
      <w:pPr>
        <w:ind w:left="142"/>
        <w:jc w:val="both"/>
        <w:rPr>
          <w:color w:val="0000FF"/>
          <w:szCs w:val="24"/>
          <w:u w:val="single"/>
          <w:shd w:val="clear" w:color="auto" w:fill="FFFFFF"/>
        </w:rPr>
      </w:pPr>
      <w:r w:rsidRPr="00DF0512">
        <w:rPr>
          <w:szCs w:val="24"/>
          <w:shd w:val="clear" w:color="auto" w:fill="FFFFFF"/>
        </w:rPr>
        <w:t>В режиме работы возможны изменения. Актуальную информацию о</w:t>
      </w:r>
      <w:r>
        <w:rPr>
          <w:szCs w:val="24"/>
          <w:shd w:val="clear" w:color="auto" w:fill="FFFFFF"/>
        </w:rPr>
        <w:t xml:space="preserve"> местах нахождения,</w:t>
      </w:r>
      <w:r w:rsidRPr="00DF0512">
        <w:rPr>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color w:val="0000FF"/>
            <w:szCs w:val="24"/>
            <w:u w:val="single"/>
            <w:shd w:val="clear" w:color="auto" w:fill="FFFFFF"/>
            <w:lang w:val="en-US"/>
          </w:rPr>
          <w:t>www</w:t>
        </w:r>
        <w:r w:rsidRPr="00DF0512">
          <w:rPr>
            <w:color w:val="0000FF"/>
            <w:szCs w:val="24"/>
            <w:u w:val="single"/>
            <w:shd w:val="clear" w:color="auto" w:fill="FFFFFF"/>
          </w:rPr>
          <w:t>.</w:t>
        </w:r>
        <w:proofErr w:type="spellStart"/>
        <w:r w:rsidRPr="00DF0512">
          <w:rPr>
            <w:color w:val="0000FF"/>
            <w:szCs w:val="24"/>
            <w:u w:val="single"/>
            <w:shd w:val="clear" w:color="auto" w:fill="FFFFFF"/>
            <w:lang w:val="en-US"/>
          </w:rPr>
          <w:t>mfc</w:t>
        </w:r>
        <w:proofErr w:type="spellEnd"/>
        <w:r w:rsidRPr="00DF0512">
          <w:rPr>
            <w:color w:val="0000FF"/>
            <w:szCs w:val="24"/>
            <w:u w:val="single"/>
            <w:shd w:val="clear" w:color="auto" w:fill="FFFFFF"/>
          </w:rPr>
          <w:t>47.</w:t>
        </w:r>
        <w:proofErr w:type="spellStart"/>
        <w:r w:rsidRPr="00DF0512">
          <w:rPr>
            <w:color w:val="0000FF"/>
            <w:szCs w:val="24"/>
            <w:u w:val="single"/>
            <w:shd w:val="clear" w:color="auto" w:fill="FFFFFF"/>
            <w:lang w:val="en-US"/>
          </w:rPr>
          <w:t>ru</w:t>
        </w:r>
        <w:proofErr w:type="spellEnd"/>
      </w:hyperlink>
    </w:p>
    <w:p w14:paraId="1CBADA4C" w14:textId="77777777" w:rsidR="003E2FA8" w:rsidRPr="00DF0512" w:rsidRDefault="003E2FA8" w:rsidP="003E2FA8">
      <w:pPr>
        <w:ind w:left="142"/>
        <w:jc w:val="both"/>
        <w:rPr>
          <w:color w:val="000000"/>
          <w:sz w:val="28"/>
          <w:szCs w:val="28"/>
        </w:rPr>
      </w:pPr>
    </w:p>
    <w:tbl>
      <w:tblPr>
        <w:tblW w:w="96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8"/>
        <w:gridCol w:w="3543"/>
        <w:gridCol w:w="2127"/>
        <w:gridCol w:w="1003"/>
      </w:tblGrid>
      <w:tr w:rsidR="003E2FA8" w:rsidRPr="00DF0512" w14:paraId="0F43F210" w14:textId="77777777" w:rsidTr="00DB2F1A">
        <w:trPr>
          <w:trHeight w:hRule="exact" w:val="636"/>
        </w:trPr>
        <w:tc>
          <w:tcPr>
            <w:tcW w:w="709" w:type="dxa"/>
            <w:shd w:val="clear" w:color="auto" w:fill="FFFFFF"/>
            <w:vAlign w:val="center"/>
          </w:tcPr>
          <w:p w14:paraId="475559F2" w14:textId="77777777" w:rsidR="003E2FA8" w:rsidRPr="00DF0512" w:rsidRDefault="003E2FA8" w:rsidP="00DB2F1A">
            <w:pPr>
              <w:suppressAutoHyphens/>
              <w:ind w:right="-49" w:hanging="48"/>
              <w:jc w:val="center"/>
              <w:rPr>
                <w:b/>
                <w:sz w:val="20"/>
                <w:lang w:eastAsia="ar-SA"/>
              </w:rPr>
            </w:pPr>
            <w:r w:rsidRPr="00DF0512">
              <w:rPr>
                <w:b/>
                <w:sz w:val="20"/>
                <w:lang w:eastAsia="ar-SA"/>
              </w:rPr>
              <w:t>№</w:t>
            </w:r>
          </w:p>
          <w:p w14:paraId="30686591" w14:textId="77777777" w:rsidR="003E2FA8" w:rsidRPr="00DF0512" w:rsidRDefault="003E2FA8" w:rsidP="00DB2F1A">
            <w:pPr>
              <w:suppressAutoHyphens/>
              <w:ind w:left="-578" w:firstLine="530"/>
              <w:jc w:val="center"/>
              <w:rPr>
                <w:sz w:val="20"/>
                <w:lang w:eastAsia="ar-SA"/>
              </w:rPr>
            </w:pPr>
            <w:proofErr w:type="gramStart"/>
            <w:r w:rsidRPr="00DF0512">
              <w:rPr>
                <w:b/>
                <w:bCs/>
                <w:sz w:val="20"/>
                <w:lang w:eastAsia="ar-SA"/>
              </w:rPr>
              <w:t>п</w:t>
            </w:r>
            <w:proofErr w:type="gramEnd"/>
            <w:r w:rsidRPr="00DF0512">
              <w:rPr>
                <w:b/>
                <w:bCs/>
                <w:sz w:val="20"/>
                <w:lang w:eastAsia="ar-SA"/>
              </w:rPr>
              <w:t>/п</w:t>
            </w:r>
          </w:p>
        </w:tc>
        <w:tc>
          <w:tcPr>
            <w:tcW w:w="2268" w:type="dxa"/>
            <w:shd w:val="clear" w:color="auto" w:fill="FFFFFF"/>
            <w:vAlign w:val="center"/>
          </w:tcPr>
          <w:p w14:paraId="300D3E8C" w14:textId="77777777" w:rsidR="003E2FA8" w:rsidRPr="00DF0512" w:rsidRDefault="003E2FA8" w:rsidP="00DB2F1A">
            <w:pPr>
              <w:suppressAutoHyphens/>
              <w:jc w:val="center"/>
              <w:rPr>
                <w:sz w:val="20"/>
                <w:lang w:eastAsia="ar-SA"/>
              </w:rPr>
            </w:pPr>
            <w:r w:rsidRPr="00DF0512">
              <w:rPr>
                <w:b/>
                <w:bCs/>
                <w:sz w:val="20"/>
                <w:lang w:eastAsia="ar-SA"/>
              </w:rPr>
              <w:t>Наименование МФЦ</w:t>
            </w:r>
          </w:p>
        </w:tc>
        <w:tc>
          <w:tcPr>
            <w:tcW w:w="3543" w:type="dxa"/>
            <w:shd w:val="clear" w:color="auto" w:fill="FFFFFF"/>
            <w:vAlign w:val="center"/>
          </w:tcPr>
          <w:p w14:paraId="072556A8" w14:textId="77777777" w:rsidR="003E2FA8" w:rsidRPr="00DF0512" w:rsidRDefault="003E2FA8" w:rsidP="00DB2F1A">
            <w:pPr>
              <w:suppressAutoHyphens/>
              <w:jc w:val="center"/>
              <w:rPr>
                <w:sz w:val="20"/>
                <w:lang w:eastAsia="ar-SA"/>
              </w:rPr>
            </w:pPr>
            <w:r w:rsidRPr="00DF0512">
              <w:rPr>
                <w:b/>
                <w:bCs/>
                <w:sz w:val="20"/>
                <w:lang w:eastAsia="ar-SA"/>
              </w:rPr>
              <w:t>Почтовый адрес</w:t>
            </w:r>
          </w:p>
        </w:tc>
        <w:tc>
          <w:tcPr>
            <w:tcW w:w="2127" w:type="dxa"/>
            <w:shd w:val="clear" w:color="auto" w:fill="FFFFFF"/>
            <w:vAlign w:val="center"/>
          </w:tcPr>
          <w:p w14:paraId="3E7A1DAF" w14:textId="77777777" w:rsidR="003E2FA8" w:rsidRPr="00DF0512" w:rsidRDefault="003E2FA8" w:rsidP="00DB2F1A">
            <w:pPr>
              <w:suppressAutoHyphens/>
              <w:jc w:val="center"/>
              <w:rPr>
                <w:sz w:val="20"/>
                <w:lang w:eastAsia="ar-SA"/>
              </w:rPr>
            </w:pPr>
            <w:r w:rsidRPr="00DF0512">
              <w:rPr>
                <w:b/>
                <w:sz w:val="20"/>
                <w:lang w:eastAsia="ar-SA"/>
              </w:rPr>
              <w:t>График работы</w:t>
            </w:r>
          </w:p>
        </w:tc>
        <w:tc>
          <w:tcPr>
            <w:tcW w:w="1003" w:type="dxa"/>
            <w:shd w:val="clear" w:color="auto" w:fill="auto"/>
            <w:vAlign w:val="center"/>
          </w:tcPr>
          <w:p w14:paraId="6DD19452" w14:textId="77777777" w:rsidR="003E2FA8" w:rsidRPr="00DF0512" w:rsidRDefault="003E2FA8" w:rsidP="00DB2F1A">
            <w:pPr>
              <w:suppressAutoHyphens/>
              <w:jc w:val="center"/>
              <w:rPr>
                <w:b/>
                <w:bCs/>
                <w:sz w:val="20"/>
                <w:lang w:eastAsia="ar-SA"/>
              </w:rPr>
            </w:pPr>
            <w:r w:rsidRPr="00DF0512">
              <w:rPr>
                <w:b/>
                <w:bCs/>
                <w:sz w:val="20"/>
                <w:lang w:eastAsia="ar-SA"/>
              </w:rPr>
              <w:t>Телефон</w:t>
            </w:r>
          </w:p>
          <w:p w14:paraId="1C33EE26" w14:textId="77777777" w:rsidR="003E2FA8" w:rsidRPr="00DF0512" w:rsidRDefault="003E2FA8" w:rsidP="00DB2F1A">
            <w:pPr>
              <w:suppressAutoHyphens/>
              <w:jc w:val="center"/>
              <w:rPr>
                <w:sz w:val="20"/>
                <w:lang w:eastAsia="ar-SA"/>
              </w:rPr>
            </w:pPr>
          </w:p>
        </w:tc>
      </w:tr>
      <w:tr w:rsidR="003E2FA8" w:rsidRPr="00DF0512" w14:paraId="61559F2A" w14:textId="77777777" w:rsidTr="00DB2F1A">
        <w:trPr>
          <w:trHeight w:hRule="exact" w:val="258"/>
        </w:trPr>
        <w:tc>
          <w:tcPr>
            <w:tcW w:w="9650" w:type="dxa"/>
            <w:gridSpan w:val="5"/>
            <w:shd w:val="clear" w:color="auto" w:fill="FFFFFF"/>
            <w:vAlign w:val="center"/>
          </w:tcPr>
          <w:p w14:paraId="3CAA0383" w14:textId="77777777" w:rsidR="003E2FA8" w:rsidRPr="00DF0512" w:rsidRDefault="003E2FA8" w:rsidP="00DB2F1A">
            <w:pPr>
              <w:suppressAutoHyphens/>
              <w:jc w:val="center"/>
              <w:rPr>
                <w:b/>
                <w:bCs/>
                <w:sz w:val="20"/>
                <w:lang w:eastAsia="ar-SA"/>
              </w:rPr>
            </w:pPr>
            <w:r>
              <w:rPr>
                <w:b/>
                <w:bCs/>
                <w:sz w:val="20"/>
                <w:lang w:eastAsia="ar-SA"/>
              </w:rPr>
              <w:t xml:space="preserve">Предоставление услуг </w:t>
            </w:r>
            <w:proofErr w:type="gramStart"/>
            <w:r>
              <w:rPr>
                <w:b/>
                <w:bCs/>
                <w:sz w:val="20"/>
                <w:lang w:eastAsia="ar-SA"/>
              </w:rPr>
              <w:t>в</w:t>
            </w:r>
            <w:proofErr w:type="gramEnd"/>
            <w:r>
              <w:rPr>
                <w:b/>
                <w:bCs/>
                <w:sz w:val="20"/>
                <w:lang w:eastAsia="ar-SA"/>
              </w:rPr>
              <w:t xml:space="preserve"> </w:t>
            </w:r>
            <w:proofErr w:type="gramStart"/>
            <w:r>
              <w:rPr>
                <w:b/>
                <w:bCs/>
                <w:sz w:val="20"/>
                <w:lang w:eastAsia="ar-SA"/>
              </w:rPr>
              <w:t>Бокситогорском</w:t>
            </w:r>
            <w:proofErr w:type="gramEnd"/>
            <w:r>
              <w:rPr>
                <w:b/>
                <w:bCs/>
                <w:sz w:val="20"/>
                <w:lang w:eastAsia="ar-SA"/>
              </w:rPr>
              <w:t xml:space="preserve"> районе Ленинградской области</w:t>
            </w:r>
          </w:p>
        </w:tc>
      </w:tr>
      <w:tr w:rsidR="003E2FA8" w:rsidRPr="0095355D" w14:paraId="6B8DF75B" w14:textId="77777777" w:rsidTr="00DB2F1A">
        <w:trPr>
          <w:trHeight w:hRule="exact" w:val="998"/>
        </w:trPr>
        <w:tc>
          <w:tcPr>
            <w:tcW w:w="709" w:type="dxa"/>
            <w:vMerge w:val="restart"/>
            <w:shd w:val="clear" w:color="auto" w:fill="FFFFFF"/>
            <w:vAlign w:val="center"/>
          </w:tcPr>
          <w:p w14:paraId="2CC801A6" w14:textId="77777777" w:rsidR="003E2FA8" w:rsidRPr="0095355D" w:rsidRDefault="003E2FA8" w:rsidP="00DB2F1A">
            <w:pPr>
              <w:tabs>
                <w:tab w:val="left" w:pos="0"/>
              </w:tabs>
              <w:suppressAutoHyphens/>
              <w:ind w:right="-49" w:hanging="48"/>
              <w:jc w:val="center"/>
              <w:rPr>
                <w:sz w:val="20"/>
                <w:lang w:eastAsia="ar-SA"/>
              </w:rPr>
            </w:pPr>
            <w:r w:rsidRPr="0095355D">
              <w:rPr>
                <w:sz w:val="20"/>
                <w:lang w:eastAsia="ar-SA"/>
              </w:rPr>
              <w:t>1</w:t>
            </w:r>
          </w:p>
        </w:tc>
        <w:tc>
          <w:tcPr>
            <w:tcW w:w="2268" w:type="dxa"/>
            <w:shd w:val="clear" w:color="auto" w:fill="FFFFFF"/>
            <w:vAlign w:val="center"/>
          </w:tcPr>
          <w:p w14:paraId="0FF40CA8" w14:textId="77777777" w:rsidR="003E2FA8" w:rsidRPr="00644DA4" w:rsidRDefault="003E2FA8" w:rsidP="00DB2F1A">
            <w:pPr>
              <w:suppressAutoHyphens/>
              <w:jc w:val="center"/>
              <w:rPr>
                <w:sz w:val="20"/>
              </w:rPr>
            </w:pPr>
            <w:r w:rsidRPr="00644DA4">
              <w:rPr>
                <w:sz w:val="20"/>
              </w:rPr>
              <w:t>Филиал ГБУ ЛО «МФЦ» «Тихвинский» - отдел «Бокситогорск»</w:t>
            </w:r>
          </w:p>
        </w:tc>
        <w:tc>
          <w:tcPr>
            <w:tcW w:w="3543" w:type="dxa"/>
            <w:shd w:val="clear" w:color="auto" w:fill="FFFFFF"/>
            <w:vAlign w:val="center"/>
          </w:tcPr>
          <w:p w14:paraId="20964A39" w14:textId="77777777" w:rsidR="003E2FA8" w:rsidRPr="00644DA4" w:rsidRDefault="003E2FA8" w:rsidP="00806457">
            <w:pPr>
              <w:suppressAutoHyphens/>
              <w:jc w:val="center"/>
              <w:rPr>
                <w:sz w:val="20"/>
              </w:rPr>
            </w:pPr>
            <w:proofErr w:type="gramStart"/>
            <w:r w:rsidRPr="00644DA4">
              <w:rPr>
                <w:sz w:val="20"/>
              </w:rPr>
              <w:t xml:space="preserve">187650, Россия, Ленинградская область, </w:t>
            </w:r>
            <w:proofErr w:type="spellStart"/>
            <w:r w:rsidRPr="00644DA4">
              <w:rPr>
                <w:sz w:val="20"/>
              </w:rPr>
              <w:t>Бокситогорский</w:t>
            </w:r>
            <w:proofErr w:type="spellEnd"/>
            <w:r>
              <w:rPr>
                <w:sz w:val="20"/>
              </w:rPr>
              <w:t xml:space="preserve"> </w:t>
            </w:r>
            <w:r w:rsidRPr="00644DA4">
              <w:rPr>
                <w:sz w:val="20"/>
              </w:rPr>
              <w:t xml:space="preserve">район, </w:t>
            </w:r>
            <w:r w:rsidRPr="00644DA4">
              <w:rPr>
                <w:sz w:val="20"/>
              </w:rPr>
              <w:br/>
              <w:t>г. Бокситогорск, ул. Заводская, д. 8</w:t>
            </w:r>
            <w:proofErr w:type="gramEnd"/>
          </w:p>
        </w:tc>
        <w:tc>
          <w:tcPr>
            <w:tcW w:w="2127" w:type="dxa"/>
            <w:shd w:val="clear" w:color="auto" w:fill="FFFFFF"/>
            <w:vAlign w:val="center"/>
          </w:tcPr>
          <w:p w14:paraId="40AA213B" w14:textId="77777777"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59C9BAEF"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B154F3F" w14:textId="77777777"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95355D" w14:paraId="01143C1C" w14:textId="77777777" w:rsidTr="00DB2F1A">
        <w:trPr>
          <w:trHeight w:hRule="exact" w:val="986"/>
        </w:trPr>
        <w:tc>
          <w:tcPr>
            <w:tcW w:w="709" w:type="dxa"/>
            <w:vMerge/>
            <w:shd w:val="clear" w:color="auto" w:fill="FFFFFF"/>
            <w:vAlign w:val="center"/>
          </w:tcPr>
          <w:p w14:paraId="4057453C" w14:textId="77777777" w:rsidR="003E2FA8" w:rsidRPr="0095355D" w:rsidRDefault="003E2FA8" w:rsidP="00DB2F1A">
            <w:pPr>
              <w:tabs>
                <w:tab w:val="left" w:pos="0"/>
              </w:tabs>
              <w:suppressAutoHyphens/>
              <w:ind w:right="-49" w:hanging="48"/>
              <w:jc w:val="center"/>
              <w:rPr>
                <w:sz w:val="20"/>
                <w:lang w:eastAsia="ar-SA"/>
              </w:rPr>
            </w:pPr>
          </w:p>
        </w:tc>
        <w:tc>
          <w:tcPr>
            <w:tcW w:w="2268" w:type="dxa"/>
            <w:shd w:val="clear" w:color="auto" w:fill="FFFFFF"/>
            <w:vAlign w:val="center"/>
          </w:tcPr>
          <w:p w14:paraId="6F07ED47" w14:textId="77777777" w:rsidR="003E2FA8" w:rsidRPr="00644DA4" w:rsidRDefault="003E2FA8" w:rsidP="00DB2F1A">
            <w:pPr>
              <w:suppressAutoHyphens/>
              <w:jc w:val="center"/>
              <w:rPr>
                <w:sz w:val="20"/>
              </w:rPr>
            </w:pPr>
            <w:r w:rsidRPr="00644DA4">
              <w:rPr>
                <w:sz w:val="20"/>
              </w:rPr>
              <w:t>Филиал ГБУ ЛО «МФЦ» «Тихвинский» - отдел «Пикалево»</w:t>
            </w:r>
          </w:p>
        </w:tc>
        <w:tc>
          <w:tcPr>
            <w:tcW w:w="3543" w:type="dxa"/>
            <w:shd w:val="clear" w:color="auto" w:fill="FFFFFF"/>
            <w:vAlign w:val="center"/>
          </w:tcPr>
          <w:p w14:paraId="1E26BEDF" w14:textId="77777777" w:rsidR="003E2FA8" w:rsidRPr="00644DA4" w:rsidRDefault="003E2FA8" w:rsidP="00DB2F1A">
            <w:pPr>
              <w:suppressAutoHyphens/>
              <w:jc w:val="center"/>
              <w:rPr>
                <w:sz w:val="20"/>
              </w:rPr>
            </w:pPr>
            <w:proofErr w:type="gramStart"/>
            <w:r w:rsidRPr="00644DA4">
              <w:rPr>
                <w:sz w:val="20"/>
              </w:rPr>
              <w:t xml:space="preserve">187602, Россия, Ленинградская область, </w:t>
            </w:r>
            <w:proofErr w:type="spellStart"/>
            <w:r w:rsidRPr="00644DA4">
              <w:rPr>
                <w:sz w:val="20"/>
              </w:rPr>
              <w:t>Бокситогорский</w:t>
            </w:r>
            <w:proofErr w:type="spellEnd"/>
            <w:r w:rsidRPr="00644DA4">
              <w:rPr>
                <w:sz w:val="20"/>
              </w:rPr>
              <w:t xml:space="preserve"> район, </w:t>
            </w:r>
            <w:r w:rsidRPr="00644DA4">
              <w:rPr>
                <w:sz w:val="20"/>
              </w:rPr>
              <w:br/>
              <w:t>г. Пикалево, ул. Заводская, д. 11</w:t>
            </w:r>
            <w:proofErr w:type="gramEnd"/>
          </w:p>
        </w:tc>
        <w:tc>
          <w:tcPr>
            <w:tcW w:w="2127" w:type="dxa"/>
            <w:shd w:val="clear" w:color="auto" w:fill="FFFFFF"/>
            <w:vAlign w:val="center"/>
          </w:tcPr>
          <w:p w14:paraId="4F753113" w14:textId="77777777"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5DE88B5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3D36F9A6" w14:textId="77777777"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00AC7104" w14:textId="77777777" w:rsidTr="00DB2F1A">
        <w:trPr>
          <w:trHeight w:hRule="exact" w:val="303"/>
        </w:trPr>
        <w:tc>
          <w:tcPr>
            <w:tcW w:w="9650" w:type="dxa"/>
            <w:gridSpan w:val="5"/>
            <w:shd w:val="clear" w:color="auto" w:fill="FFFFFF"/>
            <w:vAlign w:val="center"/>
          </w:tcPr>
          <w:p w14:paraId="0052B9BE"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Волосовском</w:t>
            </w:r>
            <w:proofErr w:type="spellEnd"/>
            <w:r w:rsidRPr="00DF0512">
              <w:rPr>
                <w:b/>
                <w:bCs/>
                <w:sz w:val="20"/>
                <w:lang w:eastAsia="ar-SA"/>
              </w:rPr>
              <w:t xml:space="preserve"> районе Ленинградской области</w:t>
            </w:r>
          </w:p>
        </w:tc>
      </w:tr>
      <w:tr w:rsidR="003E2FA8" w:rsidRPr="00DF0512" w14:paraId="2150DF81" w14:textId="77777777" w:rsidTr="00DB2F1A">
        <w:trPr>
          <w:trHeight w:hRule="exact" w:val="694"/>
        </w:trPr>
        <w:tc>
          <w:tcPr>
            <w:tcW w:w="709" w:type="dxa"/>
            <w:shd w:val="clear" w:color="auto" w:fill="FFFFFF"/>
            <w:vAlign w:val="center"/>
          </w:tcPr>
          <w:p w14:paraId="72784DE6" w14:textId="77777777" w:rsidR="003E2FA8" w:rsidRPr="00DF0512" w:rsidRDefault="003E2FA8" w:rsidP="00DB2F1A">
            <w:pPr>
              <w:tabs>
                <w:tab w:val="left" w:pos="0"/>
              </w:tabs>
              <w:suppressAutoHyphens/>
              <w:ind w:right="-49" w:hanging="10"/>
              <w:contextualSpacing/>
              <w:jc w:val="center"/>
              <w:rPr>
                <w:sz w:val="20"/>
                <w:lang w:eastAsia="ar-SA"/>
              </w:rPr>
            </w:pPr>
            <w:r>
              <w:rPr>
                <w:sz w:val="20"/>
                <w:lang w:eastAsia="ar-SA"/>
              </w:rPr>
              <w:t>2</w:t>
            </w:r>
          </w:p>
        </w:tc>
        <w:tc>
          <w:tcPr>
            <w:tcW w:w="2268" w:type="dxa"/>
            <w:shd w:val="clear" w:color="auto" w:fill="FFFFFF"/>
            <w:vAlign w:val="center"/>
          </w:tcPr>
          <w:p w14:paraId="0C5161C6" w14:textId="77777777" w:rsidR="003E2FA8" w:rsidRPr="00DF0512" w:rsidRDefault="003E2FA8" w:rsidP="00DB2F1A">
            <w:pPr>
              <w:suppressAutoHyphens/>
              <w:jc w:val="center"/>
              <w:rPr>
                <w:b/>
                <w:bCs/>
                <w:sz w:val="20"/>
                <w:lang w:eastAsia="ar-SA"/>
              </w:rPr>
            </w:pPr>
            <w:r w:rsidRPr="00DF0512">
              <w:rPr>
                <w:bCs/>
                <w:sz w:val="20"/>
                <w:lang w:eastAsia="ar-SA"/>
              </w:rPr>
              <w:t>Филиал ГБУ ЛО «МФЦ» «Волосовский»</w:t>
            </w:r>
          </w:p>
        </w:tc>
        <w:tc>
          <w:tcPr>
            <w:tcW w:w="3543" w:type="dxa"/>
            <w:shd w:val="clear" w:color="auto" w:fill="FFFFFF"/>
            <w:vAlign w:val="center"/>
          </w:tcPr>
          <w:p w14:paraId="2920972A" w14:textId="77777777" w:rsidR="003E2FA8" w:rsidRPr="00DF0512" w:rsidRDefault="003E2FA8" w:rsidP="00DB2F1A">
            <w:pPr>
              <w:jc w:val="center"/>
              <w:rPr>
                <w:sz w:val="20"/>
              </w:rPr>
            </w:pPr>
            <w:r w:rsidRPr="00DF0512">
              <w:rPr>
                <w:sz w:val="20"/>
              </w:rPr>
              <w:t xml:space="preserve">188410, Россия, Ленинградская обл., Волосовский район, </w:t>
            </w:r>
            <w:proofErr w:type="spellStart"/>
            <w:r w:rsidRPr="00DF0512">
              <w:rPr>
                <w:sz w:val="20"/>
              </w:rPr>
              <w:t>г</w:t>
            </w:r>
            <w:proofErr w:type="gramStart"/>
            <w:r w:rsidRPr="00DF0512">
              <w:rPr>
                <w:sz w:val="20"/>
              </w:rPr>
              <w:t>.В</w:t>
            </w:r>
            <w:proofErr w:type="gramEnd"/>
            <w:r w:rsidRPr="00DF0512">
              <w:rPr>
                <w:sz w:val="20"/>
              </w:rPr>
              <w:t>олосово</w:t>
            </w:r>
            <w:proofErr w:type="spellEnd"/>
            <w:r w:rsidRPr="00DF0512">
              <w:rPr>
                <w:sz w:val="20"/>
              </w:rPr>
              <w:t>, усадьба СХТ, д.1 лит. А</w:t>
            </w:r>
          </w:p>
          <w:p w14:paraId="6253DC81" w14:textId="77777777" w:rsidR="003E2FA8" w:rsidRPr="00DF0512" w:rsidRDefault="003E2FA8" w:rsidP="00DB2F1A">
            <w:pPr>
              <w:suppressAutoHyphens/>
              <w:jc w:val="center"/>
              <w:rPr>
                <w:b/>
                <w:bCs/>
                <w:sz w:val="20"/>
                <w:lang w:eastAsia="ar-SA"/>
              </w:rPr>
            </w:pPr>
          </w:p>
        </w:tc>
        <w:tc>
          <w:tcPr>
            <w:tcW w:w="2127" w:type="dxa"/>
            <w:shd w:val="clear" w:color="auto" w:fill="FFFFFF"/>
            <w:vAlign w:val="center"/>
          </w:tcPr>
          <w:p w14:paraId="463F2E2F"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00DB9B7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03E6F3C7"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E22D5D6"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9724F17" w14:textId="77777777" w:rsidR="003E2FA8" w:rsidRPr="00DF0512" w:rsidRDefault="003E2FA8" w:rsidP="00DB2F1A">
            <w:pPr>
              <w:suppressAutoHyphens/>
              <w:jc w:val="center"/>
              <w:rPr>
                <w:b/>
                <w:bCs/>
                <w:sz w:val="20"/>
                <w:lang w:eastAsia="ar-SA"/>
              </w:rPr>
            </w:pPr>
            <w:r w:rsidRPr="00DF0512">
              <w:rPr>
                <w:sz w:val="20"/>
                <w:shd w:val="clear" w:color="auto" w:fill="FFFFFF"/>
              </w:rPr>
              <w:t>301-47-47</w:t>
            </w:r>
          </w:p>
        </w:tc>
      </w:tr>
      <w:tr w:rsidR="003E2FA8" w:rsidRPr="00DF0512" w14:paraId="74C9DD61" w14:textId="77777777" w:rsidTr="00DB2F1A">
        <w:trPr>
          <w:trHeight w:hRule="exact" w:val="303"/>
        </w:trPr>
        <w:tc>
          <w:tcPr>
            <w:tcW w:w="9650" w:type="dxa"/>
            <w:gridSpan w:val="5"/>
            <w:shd w:val="clear" w:color="auto" w:fill="FFFFFF"/>
            <w:vAlign w:val="center"/>
          </w:tcPr>
          <w:p w14:paraId="369B098B"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Волховском</w:t>
            </w:r>
            <w:proofErr w:type="spellEnd"/>
            <w:r w:rsidRPr="00DF0512">
              <w:rPr>
                <w:b/>
                <w:bCs/>
                <w:sz w:val="20"/>
                <w:lang w:eastAsia="ar-SA"/>
              </w:rPr>
              <w:t xml:space="preserve"> районе Ленинградской области</w:t>
            </w:r>
          </w:p>
        </w:tc>
      </w:tr>
      <w:tr w:rsidR="003E2FA8" w:rsidRPr="00DF0512" w14:paraId="17AEDD45" w14:textId="77777777" w:rsidTr="00DB2F1A">
        <w:trPr>
          <w:trHeight w:hRule="exact" w:val="894"/>
        </w:trPr>
        <w:tc>
          <w:tcPr>
            <w:tcW w:w="709" w:type="dxa"/>
            <w:shd w:val="clear" w:color="auto" w:fill="FFFFFF"/>
            <w:vAlign w:val="center"/>
          </w:tcPr>
          <w:p w14:paraId="7F3EC1CE" w14:textId="77777777" w:rsidR="003E2FA8" w:rsidRPr="00DF0512" w:rsidRDefault="003E2FA8" w:rsidP="00DB2F1A">
            <w:pPr>
              <w:tabs>
                <w:tab w:val="left" w:pos="-10"/>
              </w:tabs>
              <w:suppressAutoHyphens/>
              <w:ind w:left="132" w:right="-49" w:hanging="132"/>
              <w:contextualSpacing/>
              <w:jc w:val="center"/>
              <w:rPr>
                <w:sz w:val="20"/>
                <w:lang w:eastAsia="ar-SA"/>
              </w:rPr>
            </w:pPr>
            <w:r>
              <w:rPr>
                <w:sz w:val="20"/>
                <w:lang w:eastAsia="ar-SA"/>
              </w:rPr>
              <w:t>3</w:t>
            </w:r>
          </w:p>
        </w:tc>
        <w:tc>
          <w:tcPr>
            <w:tcW w:w="2268" w:type="dxa"/>
            <w:shd w:val="clear" w:color="auto" w:fill="FFFFFF"/>
            <w:vAlign w:val="center"/>
          </w:tcPr>
          <w:p w14:paraId="259DE783" w14:textId="77777777" w:rsidR="003E2FA8" w:rsidRPr="00156C93" w:rsidRDefault="003E2FA8" w:rsidP="00DB2F1A">
            <w:pPr>
              <w:suppressAutoHyphens/>
              <w:jc w:val="center"/>
              <w:rPr>
                <w:bCs/>
                <w:sz w:val="20"/>
                <w:lang w:eastAsia="ar-SA"/>
              </w:rPr>
            </w:pPr>
            <w:r w:rsidRPr="00DF0512">
              <w:rPr>
                <w:bCs/>
                <w:sz w:val="20"/>
                <w:lang w:eastAsia="ar-SA"/>
              </w:rPr>
              <w:t>Филиал ГБУ ЛО «МФЦ» «Волховский»</w:t>
            </w:r>
          </w:p>
        </w:tc>
        <w:tc>
          <w:tcPr>
            <w:tcW w:w="3543" w:type="dxa"/>
            <w:shd w:val="clear" w:color="auto" w:fill="FFFFFF"/>
            <w:vAlign w:val="center"/>
          </w:tcPr>
          <w:p w14:paraId="35C740D1" w14:textId="77777777" w:rsidR="003E2FA8" w:rsidRPr="00DF0512" w:rsidRDefault="003E2FA8" w:rsidP="00DB2F1A">
            <w:pPr>
              <w:suppressAutoHyphens/>
              <w:jc w:val="center"/>
              <w:rPr>
                <w:b/>
                <w:bCs/>
                <w:sz w:val="20"/>
                <w:lang w:eastAsia="ar-SA"/>
              </w:rPr>
            </w:pPr>
            <w:r w:rsidRPr="00DF0512">
              <w:rPr>
                <w:sz w:val="20"/>
              </w:rPr>
              <w:t>187403, Ленинградская область, г. Волхов. Волховский проспект, д. 9</w:t>
            </w:r>
          </w:p>
        </w:tc>
        <w:tc>
          <w:tcPr>
            <w:tcW w:w="2127" w:type="dxa"/>
            <w:shd w:val="clear" w:color="auto" w:fill="FFFFFF"/>
            <w:vAlign w:val="center"/>
          </w:tcPr>
          <w:p w14:paraId="380E5C8E" w14:textId="77777777" w:rsidR="003E2FA8" w:rsidRPr="006B0B45" w:rsidRDefault="003E2FA8" w:rsidP="00DB2F1A">
            <w:pPr>
              <w:suppressAutoHyphens/>
              <w:jc w:val="center"/>
              <w:rPr>
                <w:bCs/>
                <w:color w:val="000000"/>
                <w:sz w:val="20"/>
              </w:rPr>
            </w:pPr>
            <w:r w:rsidRPr="00DF0512">
              <w:rPr>
                <w:bCs/>
                <w:color w:val="000000"/>
                <w:sz w:val="20"/>
              </w:rPr>
              <w:t>Понеде</w:t>
            </w:r>
            <w:r>
              <w:rPr>
                <w:bCs/>
                <w:color w:val="000000"/>
                <w:sz w:val="20"/>
              </w:rPr>
              <w:t xml:space="preserve">льник - пятница с 9.00 до 18.00, </w:t>
            </w:r>
            <w:r w:rsidRPr="006B0B45">
              <w:rPr>
                <w:bCs/>
                <w:color w:val="000000"/>
                <w:sz w:val="20"/>
              </w:rPr>
              <w:t>выходные - суббота, воскресенье</w:t>
            </w:r>
          </w:p>
        </w:tc>
        <w:tc>
          <w:tcPr>
            <w:tcW w:w="1003" w:type="dxa"/>
            <w:shd w:val="clear" w:color="auto" w:fill="auto"/>
            <w:vAlign w:val="center"/>
          </w:tcPr>
          <w:p w14:paraId="1A018A21"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81CE5F6" w14:textId="77777777"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73FA9B73" w14:textId="77777777" w:rsidTr="00DB2F1A">
        <w:trPr>
          <w:trHeight w:hRule="exact" w:val="252"/>
        </w:trPr>
        <w:tc>
          <w:tcPr>
            <w:tcW w:w="9650" w:type="dxa"/>
            <w:gridSpan w:val="5"/>
            <w:shd w:val="clear" w:color="auto" w:fill="FFFFFF"/>
            <w:vAlign w:val="center"/>
          </w:tcPr>
          <w:p w14:paraId="2A6B5DCF" w14:textId="77777777" w:rsidR="003E2FA8" w:rsidRPr="00DF0512" w:rsidRDefault="003E2FA8" w:rsidP="00DB2F1A">
            <w:pPr>
              <w:suppressAutoHyphens/>
              <w:jc w:val="center"/>
              <w:rPr>
                <w:b/>
                <w:bCs/>
                <w:sz w:val="20"/>
                <w:shd w:val="clear" w:color="auto" w:fill="FFFFFF"/>
              </w:rPr>
            </w:pPr>
            <w:r w:rsidRPr="00DF0512">
              <w:rPr>
                <w:b/>
                <w:bCs/>
                <w:sz w:val="20"/>
                <w:shd w:val="clear" w:color="auto" w:fill="FFFFFF"/>
              </w:rPr>
              <w:t xml:space="preserve">Предоставление услуг во </w:t>
            </w:r>
            <w:r w:rsidRPr="00DF0512">
              <w:rPr>
                <w:b/>
                <w:sz w:val="20"/>
                <w:shd w:val="clear" w:color="auto" w:fill="FFFFFF"/>
              </w:rPr>
              <w:t xml:space="preserve">Всеволожском районе </w:t>
            </w:r>
            <w:r w:rsidRPr="00DF0512">
              <w:rPr>
                <w:b/>
                <w:bCs/>
                <w:sz w:val="20"/>
                <w:lang w:eastAsia="ar-SA"/>
              </w:rPr>
              <w:t>Ленинградской области</w:t>
            </w:r>
          </w:p>
        </w:tc>
      </w:tr>
      <w:tr w:rsidR="003E2FA8" w:rsidRPr="00DF0512" w14:paraId="7017E40E" w14:textId="77777777" w:rsidTr="00DB2F1A">
        <w:trPr>
          <w:trHeight w:hRule="exact" w:val="727"/>
        </w:trPr>
        <w:tc>
          <w:tcPr>
            <w:tcW w:w="709" w:type="dxa"/>
            <w:vMerge w:val="restart"/>
            <w:shd w:val="clear" w:color="auto" w:fill="FFFFFF"/>
            <w:vAlign w:val="center"/>
          </w:tcPr>
          <w:p w14:paraId="702A6F07" w14:textId="77777777" w:rsidR="003E2FA8" w:rsidRPr="00DF0512" w:rsidRDefault="003E2FA8" w:rsidP="00DB2F1A">
            <w:pPr>
              <w:suppressAutoHyphens/>
              <w:contextualSpacing/>
              <w:jc w:val="center"/>
              <w:rPr>
                <w:sz w:val="20"/>
                <w:lang w:eastAsia="ar-SA"/>
              </w:rPr>
            </w:pPr>
            <w:r>
              <w:rPr>
                <w:sz w:val="20"/>
                <w:lang w:eastAsia="ar-SA"/>
              </w:rPr>
              <w:t>4</w:t>
            </w:r>
          </w:p>
        </w:tc>
        <w:tc>
          <w:tcPr>
            <w:tcW w:w="2268" w:type="dxa"/>
            <w:shd w:val="clear" w:color="auto" w:fill="FFFFFF"/>
            <w:vAlign w:val="center"/>
          </w:tcPr>
          <w:p w14:paraId="26F2613F" w14:textId="77777777" w:rsidR="003E2FA8" w:rsidRPr="00DF0512" w:rsidRDefault="003E2FA8" w:rsidP="00DB2F1A">
            <w:pPr>
              <w:suppressAutoHyphens/>
              <w:jc w:val="center"/>
              <w:rPr>
                <w:sz w:val="20"/>
                <w:lang w:eastAsia="ar-SA"/>
              </w:rPr>
            </w:pPr>
            <w:r w:rsidRPr="00DF0512">
              <w:rPr>
                <w:bCs/>
                <w:sz w:val="20"/>
                <w:lang w:eastAsia="ar-SA"/>
              </w:rPr>
              <w:t>Филиал ГБУ ЛО «МФЦ» «Всеволожский»</w:t>
            </w:r>
          </w:p>
        </w:tc>
        <w:tc>
          <w:tcPr>
            <w:tcW w:w="3543" w:type="dxa"/>
            <w:shd w:val="clear" w:color="auto" w:fill="FFFFFF"/>
            <w:vAlign w:val="center"/>
          </w:tcPr>
          <w:p w14:paraId="3B89718C" w14:textId="77777777" w:rsidR="003E2FA8" w:rsidRPr="00DF0512" w:rsidRDefault="003E2FA8" w:rsidP="00DB2F1A">
            <w:pPr>
              <w:suppressAutoHyphens/>
              <w:jc w:val="center"/>
              <w:rPr>
                <w:sz w:val="20"/>
              </w:rPr>
            </w:pPr>
            <w:r w:rsidRPr="00DF0512">
              <w:rPr>
                <w:sz w:val="20"/>
              </w:rPr>
              <w:t xml:space="preserve">188643, Россия, Ленинградская область, Всеволожский район, </w:t>
            </w:r>
          </w:p>
          <w:p w14:paraId="22D5E286" w14:textId="77777777" w:rsidR="003E2FA8" w:rsidRPr="00DF0512" w:rsidRDefault="003E2FA8" w:rsidP="00DB2F1A">
            <w:pPr>
              <w:suppressAutoHyphens/>
              <w:jc w:val="center"/>
              <w:rPr>
                <w:bCs/>
                <w:sz w:val="20"/>
                <w:lang w:eastAsia="ar-SA"/>
              </w:rPr>
            </w:pPr>
            <w:r w:rsidRPr="00DF0512">
              <w:rPr>
                <w:sz w:val="20"/>
              </w:rPr>
              <w:t xml:space="preserve">г. Всеволожск, ул. </w:t>
            </w:r>
            <w:proofErr w:type="spellStart"/>
            <w:r w:rsidRPr="00DF0512">
              <w:rPr>
                <w:sz w:val="20"/>
              </w:rPr>
              <w:t>Пожвинская</w:t>
            </w:r>
            <w:proofErr w:type="spellEnd"/>
            <w:r w:rsidRPr="00DF0512">
              <w:rPr>
                <w:sz w:val="20"/>
              </w:rPr>
              <w:t>, д. 4а</w:t>
            </w:r>
          </w:p>
          <w:p w14:paraId="02600048" w14:textId="77777777" w:rsidR="003E2FA8" w:rsidRPr="00DF0512" w:rsidRDefault="003E2FA8" w:rsidP="00DB2F1A">
            <w:pPr>
              <w:suppressAutoHyphens/>
              <w:jc w:val="center"/>
              <w:rPr>
                <w:sz w:val="20"/>
                <w:lang w:eastAsia="ar-SA"/>
              </w:rPr>
            </w:pPr>
          </w:p>
        </w:tc>
        <w:tc>
          <w:tcPr>
            <w:tcW w:w="2127" w:type="dxa"/>
            <w:shd w:val="clear" w:color="auto" w:fill="FFFFFF"/>
            <w:vAlign w:val="center"/>
          </w:tcPr>
          <w:p w14:paraId="37F77637"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B7EEE55"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F89EEE6"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p w14:paraId="299EB3FD" w14:textId="77777777" w:rsidR="003E2FA8" w:rsidRPr="00DF0512" w:rsidRDefault="003E2FA8" w:rsidP="00DB2F1A">
            <w:pPr>
              <w:jc w:val="center"/>
              <w:rPr>
                <w:sz w:val="20"/>
              </w:rPr>
            </w:pPr>
          </w:p>
        </w:tc>
        <w:tc>
          <w:tcPr>
            <w:tcW w:w="1003" w:type="dxa"/>
            <w:shd w:val="clear" w:color="auto" w:fill="auto"/>
            <w:vAlign w:val="center"/>
          </w:tcPr>
          <w:p w14:paraId="486BC0D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8D28A7E" w14:textId="77777777"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14:paraId="50C642CB" w14:textId="77777777" w:rsidTr="00DB2F1A">
        <w:trPr>
          <w:trHeight w:hRule="exact" w:val="1262"/>
        </w:trPr>
        <w:tc>
          <w:tcPr>
            <w:tcW w:w="709" w:type="dxa"/>
            <w:vMerge/>
            <w:shd w:val="clear" w:color="auto" w:fill="FFFFFF"/>
            <w:vAlign w:val="center"/>
          </w:tcPr>
          <w:p w14:paraId="5F94D695" w14:textId="77777777" w:rsidR="003E2FA8" w:rsidRPr="00DF0512" w:rsidRDefault="003E2FA8" w:rsidP="00DB2F1A">
            <w:pPr>
              <w:suppressAutoHyphens/>
              <w:jc w:val="center"/>
              <w:rPr>
                <w:sz w:val="20"/>
                <w:lang w:eastAsia="ar-SA"/>
              </w:rPr>
            </w:pPr>
          </w:p>
        </w:tc>
        <w:tc>
          <w:tcPr>
            <w:tcW w:w="2268" w:type="dxa"/>
            <w:shd w:val="clear" w:color="auto" w:fill="FFFFFF"/>
            <w:vAlign w:val="center"/>
          </w:tcPr>
          <w:p w14:paraId="6BF908BD"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«Всеволожский» - отдел «Новосаратовка»</w:t>
            </w:r>
          </w:p>
        </w:tc>
        <w:tc>
          <w:tcPr>
            <w:tcW w:w="3543" w:type="dxa"/>
            <w:shd w:val="clear" w:color="auto" w:fill="FFFFFF"/>
            <w:vAlign w:val="center"/>
          </w:tcPr>
          <w:p w14:paraId="4BD1291B" w14:textId="77777777" w:rsidR="003E2FA8" w:rsidRPr="00DF0512" w:rsidRDefault="003E2FA8" w:rsidP="00DB2F1A">
            <w:pPr>
              <w:suppressAutoHyphens/>
              <w:jc w:val="center"/>
              <w:rPr>
                <w:bCs/>
                <w:sz w:val="20"/>
                <w:lang w:eastAsia="ar-SA"/>
              </w:rPr>
            </w:pPr>
            <w:r w:rsidRPr="00DF0512">
              <w:rPr>
                <w:bCs/>
                <w:sz w:val="20"/>
                <w:lang w:eastAsia="ar-SA"/>
              </w:rPr>
              <w:t xml:space="preserve">188681, Россия, Ленинградская область, Всеволожский район, д. Новосаратовка - центр, д. 8 </w:t>
            </w:r>
            <w:r w:rsidRPr="00DF0512">
              <w:rPr>
                <w:sz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14:paraId="3222C0C2"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A49A50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64D9DA4"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1AA58628"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B185D75" w14:textId="77777777"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722C04BE" w14:textId="77777777" w:rsidTr="00DB2F1A">
        <w:trPr>
          <w:trHeight w:hRule="exact" w:val="284"/>
        </w:trPr>
        <w:tc>
          <w:tcPr>
            <w:tcW w:w="9650" w:type="dxa"/>
            <w:gridSpan w:val="5"/>
            <w:shd w:val="clear" w:color="auto" w:fill="FFFFFF"/>
            <w:vAlign w:val="center"/>
          </w:tcPr>
          <w:p w14:paraId="60FD5829" w14:textId="77777777" w:rsidR="003E2FA8" w:rsidRPr="00DF0512" w:rsidRDefault="003E2FA8" w:rsidP="00DB2F1A">
            <w:pPr>
              <w:suppressAutoHyphens/>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3E2FA8" w:rsidRPr="00DF0512" w14:paraId="7287B3AE" w14:textId="77777777" w:rsidTr="00DB2F1A">
        <w:trPr>
          <w:trHeight w:hRule="exact" w:val="706"/>
        </w:trPr>
        <w:tc>
          <w:tcPr>
            <w:tcW w:w="709" w:type="dxa"/>
            <w:vMerge w:val="restart"/>
            <w:shd w:val="clear" w:color="auto" w:fill="FFFFFF"/>
            <w:vAlign w:val="center"/>
          </w:tcPr>
          <w:p w14:paraId="1DBEE3CA" w14:textId="77777777" w:rsidR="003E2FA8" w:rsidRPr="00DF0512" w:rsidRDefault="003E2FA8" w:rsidP="00DB2F1A">
            <w:pPr>
              <w:suppressAutoHyphens/>
              <w:contextualSpacing/>
              <w:jc w:val="center"/>
              <w:rPr>
                <w:sz w:val="20"/>
                <w:lang w:eastAsia="ar-SA"/>
              </w:rPr>
            </w:pPr>
            <w:r>
              <w:rPr>
                <w:sz w:val="20"/>
                <w:lang w:eastAsia="ar-SA"/>
              </w:rPr>
              <w:t>5</w:t>
            </w:r>
          </w:p>
        </w:tc>
        <w:tc>
          <w:tcPr>
            <w:tcW w:w="2268" w:type="dxa"/>
            <w:shd w:val="clear" w:color="auto" w:fill="FFFFFF"/>
            <w:vAlign w:val="center"/>
          </w:tcPr>
          <w:p w14:paraId="3F356C1D" w14:textId="77777777" w:rsidR="003E2FA8" w:rsidRPr="00DF0512" w:rsidRDefault="003E2FA8" w:rsidP="00DB2F1A">
            <w:pPr>
              <w:suppressAutoHyphens/>
              <w:jc w:val="center"/>
              <w:rPr>
                <w:bCs/>
                <w:sz w:val="20"/>
                <w:lang w:eastAsia="ar-SA"/>
              </w:rPr>
            </w:pPr>
            <w:r w:rsidRPr="00DF0512">
              <w:rPr>
                <w:bCs/>
                <w:sz w:val="20"/>
                <w:lang w:eastAsia="ar-SA"/>
              </w:rPr>
              <w:t>Филиал ГБУ ЛО «МФЦ»</w:t>
            </w:r>
          </w:p>
          <w:p w14:paraId="7F81630E" w14:textId="77777777" w:rsidR="003E2FA8" w:rsidRPr="00156C93" w:rsidRDefault="003E2FA8" w:rsidP="00DB2F1A">
            <w:pPr>
              <w:suppressAutoHyphens/>
              <w:jc w:val="center"/>
              <w:rPr>
                <w:bCs/>
                <w:sz w:val="20"/>
                <w:lang w:eastAsia="ar-SA"/>
              </w:rPr>
            </w:pPr>
            <w:r w:rsidRPr="00DF0512">
              <w:rPr>
                <w:bCs/>
                <w:sz w:val="20"/>
                <w:lang w:eastAsia="ar-SA"/>
              </w:rPr>
              <w:t>«Выборгский»</w:t>
            </w:r>
          </w:p>
        </w:tc>
        <w:tc>
          <w:tcPr>
            <w:tcW w:w="3543" w:type="dxa"/>
            <w:shd w:val="clear" w:color="auto" w:fill="FFFFFF"/>
            <w:vAlign w:val="center"/>
          </w:tcPr>
          <w:p w14:paraId="21C21E14" w14:textId="77777777" w:rsidR="003E2FA8" w:rsidRPr="00DF0512" w:rsidRDefault="003E2FA8" w:rsidP="00DB2F1A">
            <w:pPr>
              <w:suppressAutoHyphens/>
              <w:jc w:val="center"/>
              <w:rPr>
                <w:bCs/>
                <w:sz w:val="20"/>
                <w:lang w:eastAsia="ar-SA"/>
              </w:rPr>
            </w:pPr>
            <w:proofErr w:type="gramStart"/>
            <w:r w:rsidRPr="00DF0512">
              <w:rPr>
                <w:bCs/>
                <w:sz w:val="20"/>
                <w:lang w:eastAsia="ar-SA"/>
              </w:rPr>
              <w:t xml:space="preserve">188800, Россия, Ленинградская область, Выборгский район, г. Выборг, </w:t>
            </w:r>
            <w:r>
              <w:rPr>
                <w:bCs/>
                <w:sz w:val="20"/>
                <w:lang w:eastAsia="ar-SA"/>
              </w:rPr>
              <w:br/>
            </w:r>
            <w:r w:rsidRPr="00DF0512">
              <w:rPr>
                <w:bCs/>
                <w:sz w:val="20"/>
                <w:lang w:eastAsia="ar-SA"/>
              </w:rPr>
              <w:t>ул. Вокзальная, д.13</w:t>
            </w:r>
            <w:proofErr w:type="gramEnd"/>
          </w:p>
          <w:p w14:paraId="2F08A0D6" w14:textId="77777777" w:rsidR="003E2FA8" w:rsidRPr="00DF0512" w:rsidRDefault="003E2FA8" w:rsidP="00DB2F1A">
            <w:pPr>
              <w:suppressAutoHyphens/>
              <w:jc w:val="center"/>
              <w:rPr>
                <w:sz w:val="20"/>
                <w:lang w:eastAsia="ar-SA"/>
              </w:rPr>
            </w:pPr>
          </w:p>
        </w:tc>
        <w:tc>
          <w:tcPr>
            <w:tcW w:w="2127" w:type="dxa"/>
            <w:shd w:val="clear" w:color="auto" w:fill="FFFFFF"/>
            <w:vAlign w:val="center"/>
          </w:tcPr>
          <w:p w14:paraId="790EF4BA"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4DCF6C3F"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9787D49"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0E6B2F8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10B88B1" w14:textId="77777777"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14:paraId="154988E0" w14:textId="77777777" w:rsidTr="00DB2F1A">
        <w:trPr>
          <w:trHeight w:hRule="exact" w:val="735"/>
        </w:trPr>
        <w:tc>
          <w:tcPr>
            <w:tcW w:w="709" w:type="dxa"/>
            <w:vMerge/>
            <w:shd w:val="clear" w:color="auto" w:fill="FFFFFF"/>
            <w:vAlign w:val="center"/>
          </w:tcPr>
          <w:p w14:paraId="5B05220E" w14:textId="77777777" w:rsidR="003E2FA8" w:rsidRPr="00DF0512" w:rsidRDefault="003E2FA8" w:rsidP="00DB2F1A">
            <w:pPr>
              <w:numPr>
                <w:ilvl w:val="0"/>
                <w:numId w:val="42"/>
              </w:numPr>
              <w:suppressAutoHyphens/>
              <w:contextualSpacing/>
              <w:jc w:val="center"/>
              <w:rPr>
                <w:sz w:val="20"/>
                <w:lang w:eastAsia="ar-SA"/>
              </w:rPr>
            </w:pPr>
          </w:p>
        </w:tc>
        <w:tc>
          <w:tcPr>
            <w:tcW w:w="2268" w:type="dxa"/>
            <w:shd w:val="clear" w:color="auto" w:fill="FFFFFF"/>
            <w:vAlign w:val="center"/>
          </w:tcPr>
          <w:p w14:paraId="6EF85910" w14:textId="77777777" w:rsidR="003E2FA8" w:rsidRPr="00DF0512" w:rsidRDefault="003E2FA8" w:rsidP="00DB2F1A">
            <w:pPr>
              <w:suppressAutoHyphens/>
              <w:jc w:val="center"/>
              <w:rPr>
                <w:bCs/>
                <w:sz w:val="20"/>
                <w:lang w:eastAsia="ar-SA"/>
              </w:rPr>
            </w:pPr>
            <w:r w:rsidRPr="00DF0512">
              <w:rPr>
                <w:sz w:val="20"/>
              </w:rPr>
              <w:t>Филиал ГБУ ЛО «МФЦ» «Выборгский» - отдел «Рощино»</w:t>
            </w:r>
          </w:p>
        </w:tc>
        <w:tc>
          <w:tcPr>
            <w:tcW w:w="3543" w:type="dxa"/>
            <w:shd w:val="clear" w:color="auto" w:fill="FFFFFF"/>
            <w:vAlign w:val="center"/>
          </w:tcPr>
          <w:p w14:paraId="487D9CD2" w14:textId="77777777" w:rsidR="003E2FA8" w:rsidRPr="00DF0512" w:rsidRDefault="003E2FA8" w:rsidP="00DB2F1A">
            <w:pPr>
              <w:suppressAutoHyphens/>
              <w:jc w:val="center"/>
              <w:rPr>
                <w:sz w:val="20"/>
              </w:rPr>
            </w:pPr>
            <w:r w:rsidRPr="00DF0512">
              <w:rPr>
                <w:sz w:val="20"/>
              </w:rPr>
              <w:t>188681, Россия, Ленинградская область, Выборгский район,</w:t>
            </w:r>
          </w:p>
          <w:p w14:paraId="15F5EE3F" w14:textId="77777777" w:rsidR="003E2FA8" w:rsidRPr="00DF0512" w:rsidRDefault="003E2FA8" w:rsidP="00DB2F1A">
            <w:pPr>
              <w:suppressAutoHyphens/>
              <w:jc w:val="center"/>
              <w:rPr>
                <w:bCs/>
                <w:sz w:val="20"/>
                <w:lang w:eastAsia="ar-SA"/>
              </w:rPr>
            </w:pPr>
            <w:r w:rsidRPr="00DF0512">
              <w:rPr>
                <w:sz w:val="20"/>
              </w:rPr>
              <w:t xml:space="preserve"> п. Рощино, ул. </w:t>
            </w:r>
            <w:proofErr w:type="gramStart"/>
            <w:r w:rsidRPr="00DF0512">
              <w:rPr>
                <w:sz w:val="20"/>
              </w:rPr>
              <w:t>Советская</w:t>
            </w:r>
            <w:proofErr w:type="gramEnd"/>
            <w:r w:rsidRPr="00DF0512">
              <w:rPr>
                <w:sz w:val="20"/>
              </w:rPr>
              <w:t>, д.8</w:t>
            </w:r>
          </w:p>
        </w:tc>
        <w:tc>
          <w:tcPr>
            <w:tcW w:w="2127" w:type="dxa"/>
            <w:shd w:val="clear" w:color="auto" w:fill="FFFFFF"/>
            <w:vAlign w:val="center"/>
          </w:tcPr>
          <w:p w14:paraId="16C1A514"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1DE6C0F7"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8858F42"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76D5B46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F770D63"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31ADE2BD" w14:textId="77777777" w:rsidTr="00DB2F1A">
        <w:trPr>
          <w:trHeight w:hRule="exact" w:val="733"/>
        </w:trPr>
        <w:tc>
          <w:tcPr>
            <w:tcW w:w="709" w:type="dxa"/>
            <w:vMerge/>
            <w:shd w:val="clear" w:color="auto" w:fill="FFFFFF"/>
            <w:vAlign w:val="center"/>
          </w:tcPr>
          <w:p w14:paraId="4114C13B" w14:textId="77777777"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14:paraId="5445D5B1" w14:textId="77777777"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color w:val="000000"/>
                <w:sz w:val="20"/>
              </w:rPr>
              <w:t>Светогорский</w:t>
            </w:r>
            <w:proofErr w:type="spellEnd"/>
            <w:r w:rsidRPr="00DF0512">
              <w:rPr>
                <w:color w:val="000000"/>
                <w:sz w:val="20"/>
              </w:rPr>
              <w:t>»</w:t>
            </w:r>
          </w:p>
        </w:tc>
        <w:tc>
          <w:tcPr>
            <w:tcW w:w="3543" w:type="dxa"/>
            <w:shd w:val="clear" w:color="auto" w:fill="FFFFFF"/>
            <w:vAlign w:val="center"/>
          </w:tcPr>
          <w:p w14:paraId="1623B84D" w14:textId="77777777" w:rsidR="003E2FA8" w:rsidRPr="00DF0512" w:rsidRDefault="003E2FA8" w:rsidP="00DB2F1A">
            <w:pPr>
              <w:shd w:val="clear" w:color="auto" w:fill="FFFFFF"/>
              <w:jc w:val="center"/>
              <w:rPr>
                <w:color w:val="000000"/>
                <w:sz w:val="20"/>
              </w:rPr>
            </w:pPr>
            <w:r w:rsidRPr="00DF0512">
              <w:rPr>
                <w:color w:val="000000"/>
                <w:sz w:val="20"/>
              </w:rPr>
              <w:t xml:space="preserve">188992, Ленинградская область, </w:t>
            </w:r>
            <w:r>
              <w:rPr>
                <w:color w:val="000000"/>
                <w:sz w:val="20"/>
              </w:rPr>
              <w:br/>
            </w:r>
            <w:r w:rsidRPr="00DF0512">
              <w:rPr>
                <w:color w:val="000000"/>
                <w:sz w:val="20"/>
              </w:rPr>
              <w:t>г. Светогорск, ул. Красноармейская д.3</w:t>
            </w:r>
          </w:p>
        </w:tc>
        <w:tc>
          <w:tcPr>
            <w:tcW w:w="2127" w:type="dxa"/>
            <w:shd w:val="clear" w:color="auto" w:fill="FFFFFF"/>
            <w:vAlign w:val="center"/>
          </w:tcPr>
          <w:p w14:paraId="73622302"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16E5F70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0F432974" w14:textId="77777777" w:rsidR="003E2FA8" w:rsidRPr="00DF0512" w:rsidRDefault="003E2FA8" w:rsidP="00DB2F1A">
            <w:pPr>
              <w:suppressAutoHyphens/>
              <w:autoSpaceDN w:val="0"/>
              <w:jc w:val="center"/>
              <w:rPr>
                <w:color w:val="000000"/>
                <w:sz w:val="20"/>
              </w:rPr>
            </w:pPr>
            <w:r w:rsidRPr="00DF0512">
              <w:rPr>
                <w:bCs/>
                <w:sz w:val="20"/>
                <w:lang w:eastAsia="ar-SA"/>
              </w:rPr>
              <w:t>без перерыва</w:t>
            </w:r>
          </w:p>
        </w:tc>
        <w:tc>
          <w:tcPr>
            <w:tcW w:w="1003" w:type="dxa"/>
            <w:shd w:val="clear" w:color="auto" w:fill="auto"/>
            <w:vAlign w:val="center"/>
          </w:tcPr>
          <w:p w14:paraId="1E9A136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7E7C644"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95355D" w14:paraId="1495F2D5" w14:textId="77777777" w:rsidTr="00DB2F1A">
        <w:trPr>
          <w:trHeight w:hRule="exact" w:val="258"/>
        </w:trPr>
        <w:tc>
          <w:tcPr>
            <w:tcW w:w="9650" w:type="dxa"/>
            <w:gridSpan w:val="5"/>
            <w:shd w:val="clear" w:color="auto" w:fill="FFFFFF"/>
            <w:vAlign w:val="center"/>
          </w:tcPr>
          <w:p w14:paraId="76E043CC"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Гатчинском районе Ленинградской области</w:t>
            </w:r>
          </w:p>
        </w:tc>
      </w:tr>
      <w:tr w:rsidR="003E2FA8" w:rsidRPr="00DF0512" w14:paraId="0B0CFCB7" w14:textId="77777777" w:rsidTr="00DB2F1A">
        <w:trPr>
          <w:trHeight w:hRule="exact" w:val="711"/>
        </w:trPr>
        <w:tc>
          <w:tcPr>
            <w:tcW w:w="709" w:type="dxa"/>
            <w:shd w:val="clear" w:color="auto" w:fill="FFFFFF"/>
            <w:vAlign w:val="center"/>
          </w:tcPr>
          <w:p w14:paraId="57918375" w14:textId="77777777" w:rsidR="003E2FA8" w:rsidRPr="00DF0512" w:rsidRDefault="003E2FA8" w:rsidP="00DB2F1A">
            <w:pPr>
              <w:suppressAutoHyphens/>
              <w:contextualSpacing/>
              <w:jc w:val="center"/>
              <w:rPr>
                <w:sz w:val="20"/>
                <w:lang w:eastAsia="ar-SA"/>
              </w:rPr>
            </w:pPr>
            <w:r>
              <w:rPr>
                <w:sz w:val="20"/>
                <w:lang w:eastAsia="ar-SA"/>
              </w:rPr>
              <w:t>6</w:t>
            </w:r>
          </w:p>
        </w:tc>
        <w:tc>
          <w:tcPr>
            <w:tcW w:w="2268" w:type="dxa"/>
            <w:shd w:val="clear" w:color="auto" w:fill="FFFFFF"/>
            <w:vAlign w:val="center"/>
          </w:tcPr>
          <w:p w14:paraId="046D148C" w14:textId="77777777" w:rsidR="003E2FA8" w:rsidRPr="00644DA4" w:rsidRDefault="003E2FA8" w:rsidP="00DB2F1A">
            <w:pPr>
              <w:suppressAutoHyphens/>
              <w:jc w:val="center"/>
              <w:rPr>
                <w:sz w:val="20"/>
              </w:rPr>
            </w:pPr>
            <w:r w:rsidRPr="00644DA4">
              <w:rPr>
                <w:sz w:val="20"/>
              </w:rPr>
              <w:t>Филиал ГБУ ЛО «МФЦ» «Гатчинский»</w:t>
            </w:r>
          </w:p>
        </w:tc>
        <w:tc>
          <w:tcPr>
            <w:tcW w:w="3543" w:type="dxa"/>
            <w:shd w:val="clear" w:color="auto" w:fill="FFFFFF"/>
            <w:vAlign w:val="center"/>
          </w:tcPr>
          <w:p w14:paraId="67B9E7B1" w14:textId="77777777" w:rsidR="003E2FA8" w:rsidRPr="00644DA4" w:rsidRDefault="003E2FA8" w:rsidP="00DB2F1A">
            <w:pPr>
              <w:shd w:val="clear" w:color="auto" w:fill="FFFFFF"/>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w:t>
            </w:r>
            <w:proofErr w:type="gramStart"/>
            <w:r w:rsidRPr="00644DA4">
              <w:rPr>
                <w:sz w:val="20"/>
              </w:rPr>
              <w:t xml:space="preserve"> А</w:t>
            </w:r>
            <w:proofErr w:type="gramEnd"/>
          </w:p>
        </w:tc>
        <w:tc>
          <w:tcPr>
            <w:tcW w:w="2127" w:type="dxa"/>
            <w:shd w:val="clear" w:color="auto" w:fill="FFFFFF"/>
            <w:vAlign w:val="center"/>
          </w:tcPr>
          <w:p w14:paraId="61FA7147"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FD893EC"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12AFAA7D"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782C4A82"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63359E8"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34D34538" w14:textId="77777777" w:rsidTr="00DB2F1A">
        <w:trPr>
          <w:trHeight w:hRule="exact" w:val="343"/>
        </w:trPr>
        <w:tc>
          <w:tcPr>
            <w:tcW w:w="9650" w:type="dxa"/>
            <w:gridSpan w:val="5"/>
            <w:shd w:val="clear" w:color="auto" w:fill="FFFFFF"/>
            <w:vAlign w:val="center"/>
          </w:tcPr>
          <w:p w14:paraId="0C47AD62" w14:textId="77777777" w:rsidR="003E2FA8" w:rsidRPr="00DF0512" w:rsidRDefault="003E2FA8" w:rsidP="00DB2F1A">
            <w:pPr>
              <w:pageBreakBefore/>
              <w:suppressAutoHyphens/>
              <w:jc w:val="center"/>
              <w:rPr>
                <w:b/>
                <w:sz w:val="20"/>
                <w:lang w:eastAsia="ar-SA"/>
              </w:rPr>
            </w:pPr>
            <w:r w:rsidRPr="00DF0512">
              <w:rPr>
                <w:b/>
                <w:bCs/>
                <w:sz w:val="20"/>
                <w:lang w:eastAsia="ar-SA"/>
              </w:rPr>
              <w:t xml:space="preserve">Предоставление услуг в </w:t>
            </w:r>
            <w:r w:rsidRPr="00DF0512">
              <w:rPr>
                <w:b/>
                <w:sz w:val="20"/>
                <w:lang w:eastAsia="ar-SA"/>
              </w:rPr>
              <w:t xml:space="preserve">Кингисеппском районе </w:t>
            </w:r>
            <w:r w:rsidRPr="00DF0512">
              <w:rPr>
                <w:b/>
                <w:bCs/>
                <w:sz w:val="20"/>
                <w:lang w:eastAsia="ar-SA"/>
              </w:rPr>
              <w:t>Ленинградской области</w:t>
            </w:r>
          </w:p>
        </w:tc>
      </w:tr>
      <w:tr w:rsidR="003E2FA8" w:rsidRPr="00DF0512" w14:paraId="780C98B1" w14:textId="77777777" w:rsidTr="003E2FA8">
        <w:trPr>
          <w:trHeight w:hRule="exact" w:val="794"/>
        </w:trPr>
        <w:tc>
          <w:tcPr>
            <w:tcW w:w="709" w:type="dxa"/>
            <w:shd w:val="clear" w:color="auto" w:fill="FFFFFF"/>
            <w:vAlign w:val="center"/>
          </w:tcPr>
          <w:p w14:paraId="28134D29" w14:textId="77777777" w:rsidR="003E2FA8" w:rsidRPr="00DF0512" w:rsidRDefault="003E2FA8" w:rsidP="00DB2F1A">
            <w:pPr>
              <w:suppressAutoHyphens/>
              <w:ind w:left="-10"/>
              <w:contextualSpacing/>
              <w:jc w:val="center"/>
              <w:rPr>
                <w:sz w:val="20"/>
                <w:lang w:eastAsia="ar-SA"/>
              </w:rPr>
            </w:pPr>
            <w:r>
              <w:rPr>
                <w:sz w:val="20"/>
                <w:lang w:eastAsia="ar-SA"/>
              </w:rPr>
              <w:t>7</w:t>
            </w:r>
          </w:p>
        </w:tc>
        <w:tc>
          <w:tcPr>
            <w:tcW w:w="2268" w:type="dxa"/>
            <w:shd w:val="clear" w:color="auto" w:fill="FFFFFF"/>
            <w:vAlign w:val="center"/>
          </w:tcPr>
          <w:p w14:paraId="0783F33E" w14:textId="77777777" w:rsidR="003E2FA8" w:rsidRPr="00DF0512" w:rsidRDefault="003E2FA8" w:rsidP="00DB2F1A">
            <w:pPr>
              <w:suppressAutoHyphens/>
              <w:jc w:val="center"/>
              <w:rPr>
                <w:sz w:val="20"/>
              </w:rPr>
            </w:pPr>
            <w:r w:rsidRPr="00DF0512">
              <w:rPr>
                <w:sz w:val="20"/>
              </w:rPr>
              <w:t>Филиал ГБУ ЛО «МФЦ» «</w:t>
            </w:r>
            <w:proofErr w:type="spellStart"/>
            <w:r w:rsidRPr="00DF0512">
              <w:rPr>
                <w:sz w:val="20"/>
              </w:rPr>
              <w:t>Кингисеппский</w:t>
            </w:r>
            <w:proofErr w:type="spellEnd"/>
            <w:r w:rsidRPr="00DF0512">
              <w:rPr>
                <w:sz w:val="20"/>
              </w:rPr>
              <w:t>»</w:t>
            </w:r>
          </w:p>
        </w:tc>
        <w:tc>
          <w:tcPr>
            <w:tcW w:w="3543" w:type="dxa"/>
            <w:shd w:val="clear" w:color="auto" w:fill="FFFFFF"/>
            <w:vAlign w:val="center"/>
          </w:tcPr>
          <w:p w14:paraId="6C1740BA" w14:textId="77777777" w:rsidR="003E2FA8" w:rsidRPr="00DF0512" w:rsidRDefault="003E2FA8" w:rsidP="00DB2F1A">
            <w:pPr>
              <w:ind w:firstLine="87"/>
              <w:jc w:val="center"/>
              <w:rPr>
                <w:sz w:val="20"/>
              </w:rPr>
            </w:pPr>
            <w:r w:rsidRPr="00DF0512">
              <w:rPr>
                <w:sz w:val="20"/>
              </w:rPr>
              <w:t xml:space="preserve">188480, Россия, Ленинградская область, </w:t>
            </w:r>
            <w:proofErr w:type="spellStart"/>
            <w:r w:rsidRPr="00DF0512">
              <w:rPr>
                <w:sz w:val="20"/>
              </w:rPr>
              <w:t>Кингисеппский</w:t>
            </w:r>
            <w:proofErr w:type="spellEnd"/>
            <w:r w:rsidRPr="00DF0512">
              <w:rPr>
                <w:sz w:val="20"/>
              </w:rPr>
              <w:t xml:space="preserve"> район, г. Кингисепп,</w:t>
            </w:r>
          </w:p>
          <w:p w14:paraId="531B0A0B" w14:textId="77777777" w:rsidR="003E2FA8" w:rsidRPr="00DF0512" w:rsidRDefault="003E2FA8" w:rsidP="00DB2F1A">
            <w:pPr>
              <w:suppressAutoHyphens/>
              <w:jc w:val="center"/>
              <w:rPr>
                <w:sz w:val="20"/>
              </w:rPr>
            </w:pPr>
            <w:r w:rsidRPr="00DF0512">
              <w:rPr>
                <w:sz w:val="20"/>
              </w:rPr>
              <w:t>ул. Фабричная, д. 14</w:t>
            </w:r>
          </w:p>
        </w:tc>
        <w:tc>
          <w:tcPr>
            <w:tcW w:w="2127" w:type="dxa"/>
            <w:shd w:val="clear" w:color="auto" w:fill="FFFFFF"/>
            <w:vAlign w:val="center"/>
          </w:tcPr>
          <w:p w14:paraId="4F5D262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438E98EA" w14:textId="77777777" w:rsidR="003E2FA8" w:rsidRPr="00DF0512" w:rsidRDefault="003E2FA8" w:rsidP="00DB2F1A">
            <w:pPr>
              <w:suppressAutoHyphens/>
              <w:jc w:val="center"/>
              <w:rPr>
                <w:bCs/>
                <w:sz w:val="20"/>
                <w:lang w:eastAsia="ar-SA"/>
              </w:rPr>
            </w:pPr>
            <w:r w:rsidRPr="00DF0512">
              <w:rPr>
                <w:bCs/>
                <w:color w:val="000000"/>
                <w:sz w:val="20"/>
              </w:rPr>
              <w:t>ежедневно,</w:t>
            </w:r>
          </w:p>
          <w:p w14:paraId="508D198E" w14:textId="77777777" w:rsidR="003E2FA8" w:rsidRPr="00DF0512" w:rsidRDefault="003E2FA8" w:rsidP="00DB2F1A">
            <w:pPr>
              <w:suppressAutoHyphens/>
              <w:jc w:val="center"/>
              <w:rPr>
                <w:sz w:val="20"/>
                <w:u w:val="single"/>
              </w:rPr>
            </w:pPr>
            <w:r w:rsidRPr="00DF0512">
              <w:rPr>
                <w:bCs/>
                <w:sz w:val="20"/>
                <w:lang w:eastAsia="ar-SA"/>
              </w:rPr>
              <w:t>без перерыва</w:t>
            </w:r>
          </w:p>
        </w:tc>
        <w:tc>
          <w:tcPr>
            <w:tcW w:w="1003" w:type="dxa"/>
            <w:shd w:val="clear" w:color="auto" w:fill="auto"/>
            <w:vAlign w:val="center"/>
          </w:tcPr>
          <w:p w14:paraId="501A408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A2AD3D0"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14:paraId="4C922B93" w14:textId="77777777" w:rsidTr="00DB2F1A">
        <w:trPr>
          <w:trHeight w:hRule="exact" w:val="312"/>
        </w:trPr>
        <w:tc>
          <w:tcPr>
            <w:tcW w:w="9650" w:type="dxa"/>
            <w:gridSpan w:val="5"/>
            <w:shd w:val="clear" w:color="auto" w:fill="FFFFFF"/>
            <w:vAlign w:val="center"/>
          </w:tcPr>
          <w:p w14:paraId="164ABF1B"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Киришском районе Ленинградской области</w:t>
            </w:r>
          </w:p>
        </w:tc>
      </w:tr>
      <w:tr w:rsidR="003E2FA8" w:rsidRPr="00DF0512" w14:paraId="1A105F84" w14:textId="77777777" w:rsidTr="003E2FA8">
        <w:trPr>
          <w:trHeight w:hRule="exact" w:val="823"/>
        </w:trPr>
        <w:tc>
          <w:tcPr>
            <w:tcW w:w="709" w:type="dxa"/>
            <w:shd w:val="clear" w:color="auto" w:fill="FFFFFF"/>
            <w:vAlign w:val="center"/>
          </w:tcPr>
          <w:p w14:paraId="1E9E8C28" w14:textId="77777777" w:rsidR="003E2FA8" w:rsidRDefault="003E2FA8" w:rsidP="00DB2F1A">
            <w:pPr>
              <w:suppressAutoHyphens/>
              <w:ind w:left="-10"/>
              <w:contextualSpacing/>
              <w:jc w:val="center"/>
              <w:rPr>
                <w:sz w:val="20"/>
                <w:lang w:eastAsia="ar-SA"/>
              </w:rPr>
            </w:pPr>
            <w:r>
              <w:rPr>
                <w:sz w:val="20"/>
                <w:lang w:eastAsia="ar-SA"/>
              </w:rPr>
              <w:t>8</w:t>
            </w:r>
          </w:p>
        </w:tc>
        <w:tc>
          <w:tcPr>
            <w:tcW w:w="2268" w:type="dxa"/>
            <w:shd w:val="clear" w:color="auto" w:fill="FFFFFF"/>
            <w:vAlign w:val="center"/>
          </w:tcPr>
          <w:p w14:paraId="4373A7A2" w14:textId="77777777" w:rsidR="003E2FA8" w:rsidRPr="00644DA4" w:rsidRDefault="003E2FA8" w:rsidP="00DB2F1A">
            <w:pPr>
              <w:suppressAutoHyphens/>
              <w:jc w:val="center"/>
              <w:rPr>
                <w:sz w:val="20"/>
              </w:rPr>
            </w:pPr>
            <w:r w:rsidRPr="00644DA4">
              <w:rPr>
                <w:sz w:val="20"/>
              </w:rPr>
              <w:t>Филиал ГБУ ЛО «МФЦ» «</w:t>
            </w:r>
            <w:proofErr w:type="spellStart"/>
            <w:r w:rsidRPr="00644DA4">
              <w:rPr>
                <w:sz w:val="20"/>
              </w:rPr>
              <w:t>Киришский</w:t>
            </w:r>
            <w:proofErr w:type="spellEnd"/>
            <w:r w:rsidRPr="00644DA4">
              <w:rPr>
                <w:sz w:val="20"/>
              </w:rPr>
              <w:t>»</w:t>
            </w:r>
          </w:p>
        </w:tc>
        <w:tc>
          <w:tcPr>
            <w:tcW w:w="3543" w:type="dxa"/>
            <w:shd w:val="clear" w:color="auto" w:fill="FFFFFF"/>
            <w:vAlign w:val="center"/>
          </w:tcPr>
          <w:p w14:paraId="46F2C82B" w14:textId="77777777" w:rsidR="003E2FA8" w:rsidRPr="00644DA4" w:rsidRDefault="003E2FA8" w:rsidP="00DB2F1A">
            <w:pPr>
              <w:suppressAutoHyphens/>
              <w:jc w:val="center"/>
              <w:rPr>
                <w:sz w:val="20"/>
              </w:rPr>
            </w:pPr>
            <w:r w:rsidRPr="00644DA4">
              <w:rPr>
                <w:sz w:val="20"/>
              </w:rPr>
              <w:t>187110, Россия, Ленинградская область</w:t>
            </w:r>
            <w:r>
              <w:rPr>
                <w:sz w:val="20"/>
              </w:rPr>
              <w:t xml:space="preserve">, </w:t>
            </w:r>
            <w:proofErr w:type="spellStart"/>
            <w:r>
              <w:rPr>
                <w:sz w:val="20"/>
              </w:rPr>
              <w:t>Киришский</w:t>
            </w:r>
            <w:proofErr w:type="spellEnd"/>
            <w:r>
              <w:rPr>
                <w:sz w:val="20"/>
              </w:rPr>
              <w:t xml:space="preserve"> район, г. Кириши, </w:t>
            </w:r>
            <w:r>
              <w:rPr>
                <w:sz w:val="20"/>
              </w:rPr>
              <w:br/>
              <w:t xml:space="preserve">пр. Героев, </w:t>
            </w:r>
            <w:r w:rsidRPr="00644DA4">
              <w:rPr>
                <w:sz w:val="20"/>
              </w:rPr>
              <w:t>д. 34А.</w:t>
            </w:r>
          </w:p>
        </w:tc>
        <w:tc>
          <w:tcPr>
            <w:tcW w:w="2127" w:type="dxa"/>
            <w:shd w:val="clear" w:color="auto" w:fill="FFFFFF"/>
            <w:vAlign w:val="center"/>
          </w:tcPr>
          <w:p w14:paraId="6AF5FD0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9F9B6F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BEDC4AC"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6B9F06A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ECFEEFE"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38151D85" w14:textId="77777777" w:rsidTr="00DB2F1A">
        <w:trPr>
          <w:trHeight w:hRule="exact" w:val="343"/>
        </w:trPr>
        <w:tc>
          <w:tcPr>
            <w:tcW w:w="9650" w:type="dxa"/>
            <w:gridSpan w:val="5"/>
            <w:shd w:val="clear" w:color="auto" w:fill="FFFFFF"/>
            <w:vAlign w:val="center"/>
          </w:tcPr>
          <w:p w14:paraId="012D0B3F"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3E2FA8" w:rsidRPr="00DF0512" w14:paraId="59D68BFA" w14:textId="77777777" w:rsidTr="00DB2F1A">
        <w:trPr>
          <w:trHeight w:hRule="exact" w:val="782"/>
        </w:trPr>
        <w:tc>
          <w:tcPr>
            <w:tcW w:w="709" w:type="dxa"/>
            <w:vMerge w:val="restart"/>
            <w:shd w:val="clear" w:color="auto" w:fill="FFFFFF"/>
            <w:vAlign w:val="center"/>
          </w:tcPr>
          <w:p w14:paraId="1D1A428C" w14:textId="77777777" w:rsidR="003E2FA8" w:rsidRPr="00DF0512" w:rsidRDefault="003E2FA8" w:rsidP="00DB2F1A">
            <w:pPr>
              <w:suppressAutoHyphens/>
              <w:ind w:left="-10"/>
              <w:contextualSpacing/>
              <w:jc w:val="center"/>
              <w:rPr>
                <w:sz w:val="20"/>
                <w:lang w:eastAsia="ar-SA"/>
              </w:rPr>
            </w:pPr>
            <w:r>
              <w:rPr>
                <w:sz w:val="20"/>
                <w:lang w:eastAsia="ar-SA"/>
              </w:rPr>
              <w:t>9</w:t>
            </w:r>
          </w:p>
        </w:tc>
        <w:tc>
          <w:tcPr>
            <w:tcW w:w="2268" w:type="dxa"/>
            <w:vMerge w:val="restart"/>
            <w:shd w:val="clear" w:color="auto" w:fill="FFFFFF"/>
            <w:vAlign w:val="center"/>
          </w:tcPr>
          <w:p w14:paraId="1377C1E4" w14:textId="77777777" w:rsidR="003E2FA8" w:rsidRPr="00DF0512" w:rsidRDefault="003E2FA8" w:rsidP="00DB2F1A">
            <w:pPr>
              <w:suppressAutoHyphens/>
              <w:jc w:val="center"/>
              <w:rPr>
                <w:sz w:val="20"/>
              </w:rPr>
            </w:pPr>
            <w:r w:rsidRPr="00DF0512">
              <w:rPr>
                <w:sz w:val="20"/>
              </w:rPr>
              <w:t>Филиал ГБУ ЛО «МФЦ» «К</w:t>
            </w:r>
            <w:r>
              <w:rPr>
                <w:sz w:val="20"/>
              </w:rPr>
              <w:t>ировский</w:t>
            </w:r>
            <w:r w:rsidRPr="00DF0512">
              <w:rPr>
                <w:sz w:val="20"/>
              </w:rPr>
              <w:t>»</w:t>
            </w:r>
          </w:p>
        </w:tc>
        <w:tc>
          <w:tcPr>
            <w:tcW w:w="3543" w:type="dxa"/>
            <w:shd w:val="clear" w:color="auto" w:fill="FFFFFF"/>
            <w:vAlign w:val="center"/>
          </w:tcPr>
          <w:p w14:paraId="7455F0D0" w14:textId="77777777" w:rsidR="003E2FA8" w:rsidRPr="00D4536C" w:rsidRDefault="003E2FA8" w:rsidP="00DB2F1A">
            <w:pPr>
              <w:suppressAutoHyphens/>
              <w:jc w:val="center"/>
              <w:rPr>
                <w:color w:val="000000"/>
                <w:sz w:val="20"/>
              </w:rPr>
            </w:pPr>
            <w:r w:rsidRPr="00D4536C">
              <w:rPr>
                <w:color w:val="000000"/>
                <w:sz w:val="20"/>
              </w:rPr>
              <w:t xml:space="preserve">187340, Россия, Ленинградская область, </w:t>
            </w:r>
            <w:r>
              <w:rPr>
                <w:color w:val="000000"/>
                <w:sz w:val="20"/>
              </w:rPr>
              <w:t>г. </w:t>
            </w:r>
            <w:r w:rsidRPr="00D4536C">
              <w:rPr>
                <w:color w:val="000000"/>
                <w:sz w:val="20"/>
              </w:rPr>
              <w:t>Кировск, Новая улица, 1</w:t>
            </w:r>
          </w:p>
        </w:tc>
        <w:tc>
          <w:tcPr>
            <w:tcW w:w="2127" w:type="dxa"/>
            <w:shd w:val="clear" w:color="auto" w:fill="FFFFFF"/>
            <w:vAlign w:val="center"/>
          </w:tcPr>
          <w:p w14:paraId="2004431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E8F8A92"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43C3F77A" w14:textId="77777777" w:rsidR="003E2FA8" w:rsidRPr="00D4536C"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FF9E780"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132EDB8"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B6EE34D" w14:textId="77777777" w:rsidTr="00DB2F1A">
        <w:trPr>
          <w:trHeight w:hRule="exact" w:val="994"/>
        </w:trPr>
        <w:tc>
          <w:tcPr>
            <w:tcW w:w="709" w:type="dxa"/>
            <w:vMerge/>
            <w:shd w:val="clear" w:color="auto" w:fill="FFFFFF"/>
            <w:vAlign w:val="center"/>
          </w:tcPr>
          <w:p w14:paraId="16C4D163" w14:textId="77777777" w:rsidR="003E2FA8" w:rsidRDefault="003E2FA8" w:rsidP="00DB2F1A">
            <w:pPr>
              <w:suppressAutoHyphens/>
              <w:ind w:left="-10"/>
              <w:contextualSpacing/>
              <w:jc w:val="center"/>
              <w:rPr>
                <w:sz w:val="20"/>
                <w:lang w:eastAsia="ar-SA"/>
              </w:rPr>
            </w:pPr>
          </w:p>
        </w:tc>
        <w:tc>
          <w:tcPr>
            <w:tcW w:w="2268" w:type="dxa"/>
            <w:vMerge/>
            <w:shd w:val="clear" w:color="auto" w:fill="FFFFFF"/>
            <w:vAlign w:val="center"/>
          </w:tcPr>
          <w:p w14:paraId="17A17518" w14:textId="77777777" w:rsidR="003E2FA8" w:rsidRPr="00DF0512" w:rsidRDefault="003E2FA8" w:rsidP="00DB2F1A">
            <w:pPr>
              <w:suppressAutoHyphens/>
              <w:jc w:val="center"/>
              <w:rPr>
                <w:sz w:val="20"/>
              </w:rPr>
            </w:pPr>
          </w:p>
        </w:tc>
        <w:tc>
          <w:tcPr>
            <w:tcW w:w="3543" w:type="dxa"/>
            <w:shd w:val="clear" w:color="auto" w:fill="FFFFFF"/>
            <w:vAlign w:val="center"/>
          </w:tcPr>
          <w:p w14:paraId="2815E10D" w14:textId="77777777" w:rsidR="003E2FA8" w:rsidRPr="00D4536C" w:rsidRDefault="003E2FA8" w:rsidP="00DB2F1A">
            <w:pPr>
              <w:suppressAutoHyphens/>
              <w:jc w:val="center"/>
              <w:rPr>
                <w:color w:val="000000"/>
                <w:sz w:val="20"/>
              </w:rPr>
            </w:pPr>
            <w:r w:rsidRPr="006B0B45">
              <w:rPr>
                <w:color w:val="000000"/>
                <w:sz w:val="20"/>
              </w:rPr>
              <w:t>187340, Россия, Ленинградская область, г.</w:t>
            </w:r>
            <w:r>
              <w:rPr>
                <w:color w:val="000000"/>
                <w:sz w:val="20"/>
              </w:rPr>
              <w:t> </w:t>
            </w:r>
            <w:r w:rsidRPr="006B0B45">
              <w:rPr>
                <w:color w:val="000000"/>
                <w:sz w:val="20"/>
              </w:rPr>
              <w:t>Кировск, ул. Набережная 29А</w:t>
            </w:r>
          </w:p>
        </w:tc>
        <w:tc>
          <w:tcPr>
            <w:tcW w:w="2127" w:type="dxa"/>
            <w:shd w:val="clear" w:color="auto" w:fill="FFFFFF"/>
            <w:vAlign w:val="center"/>
          </w:tcPr>
          <w:p w14:paraId="6A678690" w14:textId="77777777" w:rsidR="003E2FA8" w:rsidRPr="00D4536C"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20A2302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91E5350"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0E8EC190" w14:textId="77777777" w:rsidTr="00DB2F1A">
        <w:trPr>
          <w:trHeight w:hRule="exact" w:val="1014"/>
        </w:trPr>
        <w:tc>
          <w:tcPr>
            <w:tcW w:w="709" w:type="dxa"/>
            <w:vMerge/>
            <w:shd w:val="clear" w:color="auto" w:fill="FFFFFF"/>
            <w:vAlign w:val="center"/>
          </w:tcPr>
          <w:p w14:paraId="1812E681" w14:textId="77777777" w:rsidR="003E2FA8" w:rsidRDefault="003E2FA8" w:rsidP="00DB2F1A">
            <w:pPr>
              <w:suppressAutoHyphens/>
              <w:ind w:left="-10"/>
              <w:contextualSpacing/>
              <w:jc w:val="center"/>
              <w:rPr>
                <w:sz w:val="20"/>
                <w:lang w:eastAsia="ar-SA"/>
              </w:rPr>
            </w:pPr>
          </w:p>
        </w:tc>
        <w:tc>
          <w:tcPr>
            <w:tcW w:w="2268" w:type="dxa"/>
            <w:shd w:val="clear" w:color="auto" w:fill="FFFFFF"/>
            <w:vAlign w:val="center"/>
          </w:tcPr>
          <w:p w14:paraId="28219B23" w14:textId="77777777" w:rsidR="003E2FA8" w:rsidRPr="00644DA4" w:rsidRDefault="003E2FA8" w:rsidP="00DB2F1A">
            <w:pPr>
              <w:suppressAutoHyphens/>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543" w:type="dxa"/>
            <w:shd w:val="clear" w:color="auto" w:fill="FFFFFF"/>
            <w:vAlign w:val="center"/>
          </w:tcPr>
          <w:p w14:paraId="2C495101" w14:textId="77777777" w:rsidR="003E2FA8" w:rsidRPr="009473E5" w:rsidRDefault="003E2FA8" w:rsidP="00DB2F1A">
            <w:pPr>
              <w:suppressAutoHyphens/>
              <w:jc w:val="center"/>
              <w:rPr>
                <w:color w:val="000000"/>
                <w:sz w:val="20"/>
              </w:rPr>
            </w:pPr>
            <w:r w:rsidRPr="009473E5">
              <w:rPr>
                <w:color w:val="000000"/>
                <w:sz w:val="20"/>
              </w:rPr>
              <w:t>187330, Ленинградская область, Кировский район, г. Отрадное, Ленинградское шоссе, д. 6Б</w:t>
            </w:r>
          </w:p>
        </w:tc>
        <w:tc>
          <w:tcPr>
            <w:tcW w:w="2127" w:type="dxa"/>
            <w:shd w:val="clear" w:color="auto" w:fill="FFFFFF"/>
            <w:vAlign w:val="center"/>
          </w:tcPr>
          <w:p w14:paraId="13B54B30" w14:textId="77777777" w:rsidR="003E2FA8" w:rsidRPr="00DF0512"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2D123047"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DD2E458"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6081969F" w14:textId="77777777" w:rsidTr="00DB2F1A">
        <w:trPr>
          <w:trHeight w:hRule="exact" w:val="340"/>
        </w:trPr>
        <w:tc>
          <w:tcPr>
            <w:tcW w:w="9650" w:type="dxa"/>
            <w:gridSpan w:val="5"/>
            <w:shd w:val="clear" w:color="auto" w:fill="FFFFFF"/>
            <w:vAlign w:val="center"/>
          </w:tcPr>
          <w:p w14:paraId="15A470A1" w14:textId="77777777"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Лодейнопольском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14:paraId="38602E88" w14:textId="77777777" w:rsidTr="00DB2F1A">
        <w:trPr>
          <w:trHeight w:hRule="exact" w:val="902"/>
        </w:trPr>
        <w:tc>
          <w:tcPr>
            <w:tcW w:w="709" w:type="dxa"/>
            <w:shd w:val="clear" w:color="auto" w:fill="FFFFFF"/>
            <w:vAlign w:val="center"/>
          </w:tcPr>
          <w:p w14:paraId="667C2C33" w14:textId="77777777" w:rsidR="003E2FA8" w:rsidRPr="00DF0512" w:rsidRDefault="003E2FA8" w:rsidP="00DB2F1A">
            <w:pPr>
              <w:suppressAutoHyphens/>
              <w:ind w:left="-10" w:firstLine="10"/>
              <w:contextualSpacing/>
              <w:jc w:val="center"/>
              <w:rPr>
                <w:sz w:val="20"/>
                <w:lang w:eastAsia="ar-SA"/>
              </w:rPr>
            </w:pPr>
            <w:r>
              <w:rPr>
                <w:sz w:val="20"/>
                <w:lang w:eastAsia="ar-SA"/>
              </w:rPr>
              <w:t>10</w:t>
            </w:r>
          </w:p>
        </w:tc>
        <w:tc>
          <w:tcPr>
            <w:tcW w:w="2268" w:type="dxa"/>
            <w:shd w:val="clear" w:color="auto" w:fill="FFFFFF"/>
            <w:vAlign w:val="center"/>
          </w:tcPr>
          <w:p w14:paraId="44B88395" w14:textId="77777777" w:rsidR="003E2FA8" w:rsidRPr="00DF0512" w:rsidRDefault="003E2FA8" w:rsidP="003E2FA8">
            <w:pPr>
              <w:suppressAutoHyphens/>
              <w:jc w:val="center"/>
              <w:rPr>
                <w:bCs/>
                <w:sz w:val="20"/>
                <w:lang w:eastAsia="ar-SA"/>
              </w:rPr>
            </w:pPr>
            <w:r w:rsidRPr="00DF0512">
              <w:rPr>
                <w:bCs/>
                <w:sz w:val="20"/>
                <w:lang w:eastAsia="ar-SA"/>
              </w:rPr>
              <w:t>Филиал ГБУ ЛО «МФЦ»</w:t>
            </w:r>
            <w:r>
              <w:rPr>
                <w:bCs/>
                <w:sz w:val="20"/>
                <w:lang w:eastAsia="ar-SA"/>
              </w:rPr>
              <w:t xml:space="preserve"> </w:t>
            </w:r>
            <w:r w:rsidRPr="00DF0512">
              <w:rPr>
                <w:bCs/>
                <w:sz w:val="20"/>
                <w:lang w:eastAsia="ar-SA"/>
              </w:rPr>
              <w:t>«</w:t>
            </w:r>
            <w:proofErr w:type="spellStart"/>
            <w:r w:rsidRPr="00DF0512">
              <w:rPr>
                <w:bCs/>
                <w:sz w:val="20"/>
                <w:lang w:eastAsia="ar-SA"/>
              </w:rPr>
              <w:t>Лодейнопольский</w:t>
            </w:r>
            <w:proofErr w:type="spellEnd"/>
            <w:r w:rsidRPr="00DF0512">
              <w:rPr>
                <w:bCs/>
                <w:sz w:val="20"/>
                <w:lang w:eastAsia="ar-SA"/>
              </w:rPr>
              <w:t>»</w:t>
            </w:r>
          </w:p>
        </w:tc>
        <w:tc>
          <w:tcPr>
            <w:tcW w:w="3543" w:type="dxa"/>
            <w:shd w:val="clear" w:color="auto" w:fill="FFFFFF"/>
            <w:vAlign w:val="center"/>
          </w:tcPr>
          <w:p w14:paraId="759CC9E9" w14:textId="77777777" w:rsidR="003E2FA8" w:rsidRPr="00DF0512" w:rsidRDefault="003E2FA8" w:rsidP="00DB2F1A">
            <w:pPr>
              <w:suppressAutoHyphens/>
              <w:jc w:val="center"/>
              <w:rPr>
                <w:sz w:val="20"/>
              </w:rPr>
            </w:pPr>
            <w:r w:rsidRPr="00DF0512">
              <w:rPr>
                <w:bCs/>
                <w:sz w:val="20"/>
                <w:lang w:eastAsia="ar-SA"/>
              </w:rPr>
              <w:t>187700, Россия,</w:t>
            </w:r>
            <w:r>
              <w:rPr>
                <w:bCs/>
                <w:sz w:val="20"/>
                <w:lang w:eastAsia="ar-SA"/>
              </w:rPr>
              <w:t xml:space="preserve"> </w:t>
            </w:r>
            <w:r w:rsidRPr="00DF0512">
              <w:rPr>
                <w:bCs/>
                <w:sz w:val="20"/>
                <w:lang w:eastAsia="ar-SA"/>
              </w:rPr>
              <w:t xml:space="preserve">Ленинградская область, </w:t>
            </w:r>
            <w:proofErr w:type="spellStart"/>
            <w:r w:rsidRPr="00DF0512">
              <w:rPr>
                <w:bCs/>
                <w:sz w:val="20"/>
                <w:lang w:eastAsia="ar-SA"/>
              </w:rPr>
              <w:t>Лодейнопольский</w:t>
            </w:r>
            <w:proofErr w:type="spellEnd"/>
            <w:r w:rsidRPr="00DF0512">
              <w:rPr>
                <w:bCs/>
                <w:sz w:val="20"/>
                <w:lang w:eastAsia="ar-SA"/>
              </w:rPr>
              <w:t xml:space="preserve"> район, </w:t>
            </w:r>
            <w:proofErr w:type="spellStart"/>
            <w:r w:rsidRPr="00DF0512">
              <w:rPr>
                <w:bCs/>
                <w:sz w:val="20"/>
                <w:lang w:eastAsia="ar-SA"/>
              </w:rPr>
              <w:t>г</w:t>
            </w:r>
            <w:proofErr w:type="gramStart"/>
            <w:r w:rsidRPr="00DF0512">
              <w:rPr>
                <w:bCs/>
                <w:sz w:val="20"/>
                <w:lang w:eastAsia="ar-SA"/>
              </w:rPr>
              <w:t>.Л</w:t>
            </w:r>
            <w:proofErr w:type="gramEnd"/>
            <w:r w:rsidRPr="00DF0512">
              <w:rPr>
                <w:bCs/>
                <w:sz w:val="20"/>
                <w:lang w:eastAsia="ar-SA"/>
              </w:rPr>
              <w:t>одейное</w:t>
            </w:r>
            <w:proofErr w:type="spellEnd"/>
            <w:r w:rsidRPr="00DF0512">
              <w:rPr>
                <w:bCs/>
                <w:sz w:val="20"/>
                <w:lang w:eastAsia="ar-SA"/>
              </w:rPr>
              <w:t xml:space="preserve"> Поле, ул. Карла Маркса, д. 36 лит. Б</w:t>
            </w:r>
          </w:p>
        </w:tc>
        <w:tc>
          <w:tcPr>
            <w:tcW w:w="2127" w:type="dxa"/>
            <w:shd w:val="clear" w:color="auto" w:fill="FFFFFF"/>
            <w:vAlign w:val="center"/>
          </w:tcPr>
          <w:p w14:paraId="1AFAE73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685986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6E3381D3"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9086B85"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311AE7F"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94B7340" w14:textId="77777777" w:rsidTr="00DB2F1A">
        <w:trPr>
          <w:trHeight w:hRule="exact" w:val="397"/>
        </w:trPr>
        <w:tc>
          <w:tcPr>
            <w:tcW w:w="9650" w:type="dxa"/>
            <w:gridSpan w:val="5"/>
            <w:shd w:val="clear" w:color="auto" w:fill="FFFFFF"/>
            <w:vAlign w:val="center"/>
          </w:tcPr>
          <w:p w14:paraId="5CE5DC90" w14:textId="77777777" w:rsidR="003E2FA8" w:rsidRPr="00DF0512" w:rsidRDefault="003E2FA8" w:rsidP="00117064">
            <w:pPr>
              <w:suppressAutoHyphens/>
              <w:jc w:val="center"/>
              <w:rPr>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Ломоносовском районе </w:t>
            </w:r>
            <w:r w:rsidRPr="00DF0512">
              <w:rPr>
                <w:b/>
                <w:bCs/>
                <w:sz w:val="20"/>
                <w:shd w:val="clear" w:color="auto" w:fill="FFFFFF"/>
              </w:rPr>
              <w:t>Ленинградской области</w:t>
            </w:r>
          </w:p>
        </w:tc>
      </w:tr>
      <w:tr w:rsidR="003E2FA8" w:rsidRPr="00DF0512" w14:paraId="77542BCB" w14:textId="77777777" w:rsidTr="00DB2F1A">
        <w:trPr>
          <w:trHeight w:hRule="exact" w:val="733"/>
        </w:trPr>
        <w:tc>
          <w:tcPr>
            <w:tcW w:w="709" w:type="dxa"/>
            <w:shd w:val="clear" w:color="auto" w:fill="FFFFFF"/>
            <w:vAlign w:val="center"/>
          </w:tcPr>
          <w:p w14:paraId="5E915084" w14:textId="77777777" w:rsidR="003E2FA8" w:rsidRPr="00DF0512" w:rsidRDefault="003E2FA8" w:rsidP="00DB2F1A">
            <w:pPr>
              <w:suppressAutoHyphens/>
              <w:ind w:left="-10" w:firstLine="10"/>
              <w:contextualSpacing/>
              <w:jc w:val="center"/>
              <w:rPr>
                <w:sz w:val="20"/>
                <w:lang w:eastAsia="ar-SA"/>
              </w:rPr>
            </w:pPr>
            <w:r>
              <w:rPr>
                <w:sz w:val="20"/>
                <w:lang w:eastAsia="ar-SA"/>
              </w:rPr>
              <w:t>11</w:t>
            </w:r>
          </w:p>
        </w:tc>
        <w:tc>
          <w:tcPr>
            <w:tcW w:w="2268" w:type="dxa"/>
            <w:shd w:val="clear" w:color="auto" w:fill="FFFFFF"/>
            <w:vAlign w:val="center"/>
          </w:tcPr>
          <w:p w14:paraId="07CAB1F2" w14:textId="77777777" w:rsidR="003E2FA8" w:rsidRPr="00DF0512" w:rsidRDefault="003E2FA8" w:rsidP="00117064">
            <w:pPr>
              <w:suppressAutoHyphens/>
              <w:jc w:val="center"/>
              <w:rPr>
                <w:bCs/>
                <w:sz w:val="20"/>
                <w:lang w:eastAsia="ar-SA"/>
              </w:rPr>
            </w:pPr>
            <w:r w:rsidRPr="00DF0512">
              <w:rPr>
                <w:bCs/>
                <w:sz w:val="20"/>
                <w:lang w:eastAsia="ar-SA"/>
              </w:rPr>
              <w:t>Филиал ГБУ ЛО «МФЦ»</w:t>
            </w:r>
            <w:r w:rsidR="00117064">
              <w:rPr>
                <w:bCs/>
                <w:sz w:val="20"/>
                <w:lang w:eastAsia="ar-SA"/>
              </w:rPr>
              <w:t xml:space="preserve"> </w:t>
            </w:r>
            <w:r w:rsidRPr="00DF0512">
              <w:rPr>
                <w:bCs/>
                <w:sz w:val="20"/>
                <w:lang w:eastAsia="ar-SA"/>
              </w:rPr>
              <w:t>«Ломоносовский»</w:t>
            </w:r>
          </w:p>
        </w:tc>
        <w:tc>
          <w:tcPr>
            <w:tcW w:w="3543" w:type="dxa"/>
            <w:shd w:val="clear" w:color="auto" w:fill="FFFFFF"/>
            <w:vAlign w:val="center"/>
          </w:tcPr>
          <w:p w14:paraId="06194A2A" w14:textId="77777777" w:rsidR="003E2FA8" w:rsidRPr="00DF0512" w:rsidRDefault="003E2FA8" w:rsidP="00DB2F1A">
            <w:pPr>
              <w:ind w:firstLine="87"/>
              <w:jc w:val="center"/>
              <w:rPr>
                <w:sz w:val="20"/>
              </w:rPr>
            </w:pPr>
            <w:r w:rsidRPr="00DF0512">
              <w:rPr>
                <w:bCs/>
                <w:sz w:val="20"/>
                <w:lang w:eastAsia="ar-SA"/>
              </w:rPr>
              <w:t xml:space="preserve">188512, г. Санкт-Петербург, </w:t>
            </w:r>
            <w:r>
              <w:rPr>
                <w:bCs/>
                <w:sz w:val="20"/>
                <w:lang w:eastAsia="ar-SA"/>
              </w:rPr>
              <w:br/>
            </w:r>
            <w:r w:rsidRPr="00DF0512">
              <w:rPr>
                <w:bCs/>
                <w:sz w:val="20"/>
                <w:lang w:eastAsia="ar-SA"/>
              </w:rPr>
              <w:t xml:space="preserve">г. Ломоносов, Дворцовый проспект, </w:t>
            </w:r>
            <w:r>
              <w:rPr>
                <w:bCs/>
                <w:sz w:val="20"/>
                <w:lang w:eastAsia="ar-SA"/>
              </w:rPr>
              <w:br/>
            </w:r>
            <w:r w:rsidRPr="00DF0512">
              <w:rPr>
                <w:bCs/>
                <w:sz w:val="20"/>
                <w:lang w:eastAsia="ar-SA"/>
              </w:rPr>
              <w:t>д. 57/11</w:t>
            </w:r>
          </w:p>
        </w:tc>
        <w:tc>
          <w:tcPr>
            <w:tcW w:w="2127" w:type="dxa"/>
            <w:shd w:val="clear" w:color="auto" w:fill="FFFFFF"/>
            <w:vAlign w:val="center"/>
          </w:tcPr>
          <w:p w14:paraId="133ED80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6CF2ECF8" w14:textId="77777777" w:rsidR="003E2FA8" w:rsidRPr="00DF0512" w:rsidRDefault="003E2FA8" w:rsidP="00DB2F1A">
            <w:pPr>
              <w:suppressAutoHyphens/>
              <w:jc w:val="center"/>
              <w:rPr>
                <w:bCs/>
                <w:sz w:val="20"/>
                <w:lang w:eastAsia="ar-SA"/>
              </w:rPr>
            </w:pPr>
            <w:r w:rsidRPr="00DF0512">
              <w:rPr>
                <w:bCs/>
                <w:color w:val="000000"/>
                <w:sz w:val="20"/>
              </w:rPr>
              <w:t>ежедневно,</w:t>
            </w:r>
          </w:p>
          <w:p w14:paraId="3E79D12B" w14:textId="77777777" w:rsidR="003E2FA8" w:rsidRPr="00DF0512" w:rsidRDefault="003E2FA8" w:rsidP="00DB2F1A">
            <w:pPr>
              <w:suppressAutoHyphens/>
              <w:jc w:val="center"/>
              <w:rPr>
                <w:sz w:val="20"/>
              </w:rPr>
            </w:pPr>
            <w:r w:rsidRPr="00DF0512">
              <w:rPr>
                <w:bCs/>
                <w:sz w:val="20"/>
                <w:lang w:eastAsia="ar-SA"/>
              </w:rPr>
              <w:t>без перерыва</w:t>
            </w:r>
          </w:p>
        </w:tc>
        <w:tc>
          <w:tcPr>
            <w:tcW w:w="1003" w:type="dxa"/>
            <w:shd w:val="clear" w:color="auto" w:fill="auto"/>
            <w:vAlign w:val="center"/>
          </w:tcPr>
          <w:p w14:paraId="625A27D3"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37B6B540"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14:paraId="52F91D44" w14:textId="77777777" w:rsidTr="00DB2F1A">
        <w:trPr>
          <w:trHeight w:hRule="exact" w:val="397"/>
        </w:trPr>
        <w:tc>
          <w:tcPr>
            <w:tcW w:w="9650" w:type="dxa"/>
            <w:gridSpan w:val="5"/>
            <w:shd w:val="clear" w:color="auto" w:fill="FFFFFF"/>
            <w:vAlign w:val="center"/>
          </w:tcPr>
          <w:p w14:paraId="7320F8E3"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 xml:space="preserve">Предоставление услуг в </w:t>
            </w:r>
            <w:proofErr w:type="spellStart"/>
            <w:r w:rsidRPr="0095355D">
              <w:rPr>
                <w:b/>
                <w:sz w:val="20"/>
                <w:shd w:val="clear" w:color="auto" w:fill="FFFFFF"/>
              </w:rPr>
              <w:t>Лужском</w:t>
            </w:r>
            <w:proofErr w:type="spellEnd"/>
            <w:r w:rsidRPr="0095355D">
              <w:rPr>
                <w:b/>
                <w:sz w:val="20"/>
                <w:shd w:val="clear" w:color="auto" w:fill="FFFFFF"/>
              </w:rPr>
              <w:t xml:space="preserve"> районе Ленинградской области</w:t>
            </w:r>
          </w:p>
        </w:tc>
      </w:tr>
      <w:tr w:rsidR="003E2FA8" w:rsidRPr="00DF0512" w14:paraId="209E05A5" w14:textId="77777777" w:rsidTr="00DB2F1A">
        <w:trPr>
          <w:trHeight w:hRule="exact" w:val="862"/>
        </w:trPr>
        <w:tc>
          <w:tcPr>
            <w:tcW w:w="709" w:type="dxa"/>
            <w:shd w:val="clear" w:color="auto" w:fill="FFFFFF"/>
            <w:vAlign w:val="center"/>
          </w:tcPr>
          <w:p w14:paraId="39E49CD5" w14:textId="77777777" w:rsidR="003E2FA8" w:rsidRDefault="003E2FA8" w:rsidP="00DB2F1A">
            <w:pPr>
              <w:suppressAutoHyphens/>
              <w:ind w:left="-10" w:firstLine="10"/>
              <w:contextualSpacing/>
              <w:jc w:val="center"/>
              <w:rPr>
                <w:sz w:val="20"/>
                <w:lang w:eastAsia="ar-SA"/>
              </w:rPr>
            </w:pPr>
            <w:r>
              <w:rPr>
                <w:sz w:val="20"/>
                <w:lang w:eastAsia="ar-SA"/>
              </w:rPr>
              <w:t>12</w:t>
            </w:r>
          </w:p>
        </w:tc>
        <w:tc>
          <w:tcPr>
            <w:tcW w:w="2268" w:type="dxa"/>
            <w:shd w:val="clear" w:color="auto" w:fill="FFFFFF"/>
            <w:vAlign w:val="center"/>
          </w:tcPr>
          <w:p w14:paraId="12617D22" w14:textId="77777777" w:rsidR="003E2FA8" w:rsidRPr="00644DA4" w:rsidRDefault="003E2FA8" w:rsidP="00DB2F1A">
            <w:pPr>
              <w:suppressAutoHyphens/>
              <w:jc w:val="center"/>
              <w:rPr>
                <w:sz w:val="20"/>
              </w:rPr>
            </w:pPr>
            <w:r w:rsidRPr="00644DA4">
              <w:rPr>
                <w:sz w:val="20"/>
              </w:rPr>
              <w:t>Филиал ГБУ ЛО «МФЦ» «</w:t>
            </w:r>
            <w:proofErr w:type="spellStart"/>
            <w:r w:rsidRPr="00644DA4">
              <w:rPr>
                <w:sz w:val="20"/>
              </w:rPr>
              <w:t>Лужский</w:t>
            </w:r>
            <w:proofErr w:type="spellEnd"/>
            <w:r w:rsidRPr="00644DA4">
              <w:rPr>
                <w:sz w:val="20"/>
              </w:rPr>
              <w:t>»</w:t>
            </w:r>
          </w:p>
        </w:tc>
        <w:tc>
          <w:tcPr>
            <w:tcW w:w="3543" w:type="dxa"/>
            <w:shd w:val="clear" w:color="auto" w:fill="FFFFFF"/>
            <w:vAlign w:val="center"/>
          </w:tcPr>
          <w:p w14:paraId="410A4E74" w14:textId="77777777" w:rsidR="003E2FA8" w:rsidRPr="0003633C" w:rsidRDefault="003E2FA8" w:rsidP="00DB2F1A">
            <w:pPr>
              <w:pStyle w:val="2"/>
              <w:numPr>
                <w:ilvl w:val="0"/>
                <w:numId w:val="0"/>
              </w:numPr>
              <w:shd w:val="clear" w:color="auto" w:fill="FFFFFF"/>
              <w:spacing w:before="0" w:after="0"/>
              <w:ind w:left="132"/>
              <w:jc w:val="center"/>
              <w:rPr>
                <w:rFonts w:ascii="Times New Roman" w:hAnsi="Times New Roman"/>
                <w:b w:val="0"/>
                <w:bCs/>
                <w:iCs/>
                <w:smallCaps w:val="0"/>
                <w:color w:val="auto"/>
                <w:sz w:val="20"/>
              </w:rPr>
            </w:pPr>
            <w:r w:rsidRPr="0003633C">
              <w:rPr>
                <w:rFonts w:ascii="Times New Roman" w:hAnsi="Times New Roman"/>
                <w:b w:val="0"/>
                <w:bCs/>
                <w:iCs/>
                <w:smallCaps w:val="0"/>
                <w:color w:val="auto"/>
                <w:sz w:val="20"/>
              </w:rPr>
              <w:t xml:space="preserve">188230, Россия, Ленинградская область, </w:t>
            </w:r>
            <w:proofErr w:type="spellStart"/>
            <w:r w:rsidRPr="0003633C">
              <w:rPr>
                <w:rFonts w:ascii="Times New Roman" w:hAnsi="Times New Roman"/>
                <w:b w:val="0"/>
                <w:bCs/>
                <w:iCs/>
                <w:smallCaps w:val="0"/>
                <w:color w:val="auto"/>
                <w:sz w:val="20"/>
              </w:rPr>
              <w:t>Лужский</w:t>
            </w:r>
            <w:proofErr w:type="spellEnd"/>
            <w:r w:rsidRPr="0003633C">
              <w:rPr>
                <w:rFonts w:ascii="Times New Roman" w:hAnsi="Times New Roman"/>
                <w:b w:val="0"/>
                <w:bCs/>
                <w:iCs/>
                <w:smallCaps w:val="0"/>
                <w:color w:val="auto"/>
                <w:sz w:val="20"/>
              </w:rPr>
              <w:t xml:space="preserve"> район, г. Луга, </w:t>
            </w:r>
            <w:r>
              <w:rPr>
                <w:rFonts w:ascii="Times New Roman" w:hAnsi="Times New Roman"/>
                <w:b w:val="0"/>
                <w:bCs/>
                <w:iCs/>
                <w:smallCaps w:val="0"/>
                <w:color w:val="auto"/>
                <w:sz w:val="20"/>
              </w:rPr>
              <w:br/>
            </w:r>
            <w:r w:rsidRPr="0003633C">
              <w:rPr>
                <w:rFonts w:ascii="Times New Roman" w:hAnsi="Times New Roman"/>
                <w:b w:val="0"/>
                <w:bCs/>
                <w:iCs/>
                <w:smallCaps w:val="0"/>
                <w:color w:val="auto"/>
                <w:sz w:val="20"/>
              </w:rPr>
              <w:t xml:space="preserve">ул. </w:t>
            </w:r>
            <w:proofErr w:type="spellStart"/>
            <w:r w:rsidRPr="0003633C">
              <w:rPr>
                <w:rFonts w:ascii="Times New Roman" w:hAnsi="Times New Roman"/>
                <w:b w:val="0"/>
                <w:bCs/>
                <w:iCs/>
                <w:smallCaps w:val="0"/>
                <w:color w:val="auto"/>
                <w:sz w:val="20"/>
              </w:rPr>
              <w:t>Миккели</w:t>
            </w:r>
            <w:proofErr w:type="spellEnd"/>
            <w:r w:rsidRPr="0003633C">
              <w:rPr>
                <w:rFonts w:ascii="Times New Roman" w:hAnsi="Times New Roman"/>
                <w:b w:val="0"/>
                <w:bCs/>
                <w:iCs/>
                <w:smallCaps w:val="0"/>
                <w:color w:val="auto"/>
                <w:sz w:val="20"/>
              </w:rPr>
              <w:t>, д. 7, корп. 1</w:t>
            </w:r>
          </w:p>
        </w:tc>
        <w:tc>
          <w:tcPr>
            <w:tcW w:w="2127" w:type="dxa"/>
            <w:shd w:val="clear" w:color="auto" w:fill="FFFFFF"/>
            <w:vAlign w:val="center"/>
          </w:tcPr>
          <w:p w14:paraId="43708E75"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01601EF"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7550915"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144A73F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74FEF5A"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0B242CD1" w14:textId="77777777" w:rsidTr="00DB2F1A">
        <w:trPr>
          <w:trHeight w:hRule="exact" w:val="259"/>
        </w:trPr>
        <w:tc>
          <w:tcPr>
            <w:tcW w:w="9650" w:type="dxa"/>
            <w:gridSpan w:val="5"/>
            <w:shd w:val="clear" w:color="auto" w:fill="FFFFFF"/>
            <w:vAlign w:val="center"/>
          </w:tcPr>
          <w:p w14:paraId="694B5C63" w14:textId="77777777" w:rsidR="003E2FA8" w:rsidRPr="00DF0512" w:rsidRDefault="003E2FA8" w:rsidP="00DB2F1A">
            <w:pPr>
              <w:suppressAutoHyphens/>
              <w:jc w:val="center"/>
              <w:rPr>
                <w:sz w:val="20"/>
                <w:shd w:val="clear" w:color="auto" w:fill="FFFFFF"/>
              </w:rPr>
            </w:pPr>
            <w:r w:rsidRPr="00DF0512">
              <w:rPr>
                <w:b/>
                <w:bCs/>
                <w:sz w:val="20"/>
                <w:shd w:val="clear" w:color="auto" w:fill="FFFFFF"/>
              </w:rPr>
              <w:t xml:space="preserve">Предоставление услуг в </w:t>
            </w:r>
            <w:proofErr w:type="spellStart"/>
            <w:r w:rsidRPr="00DF0512">
              <w:rPr>
                <w:b/>
                <w:sz w:val="20"/>
                <w:shd w:val="clear" w:color="auto" w:fill="FFFFFF"/>
              </w:rPr>
              <w:t>Подпорожском</w:t>
            </w:r>
            <w:proofErr w:type="spellEnd"/>
            <w:r w:rsidRPr="00DF0512">
              <w:rPr>
                <w:b/>
                <w:sz w:val="20"/>
                <w:shd w:val="clear" w:color="auto" w:fill="FFFFFF"/>
              </w:rPr>
              <w:t xml:space="preserve"> районе </w:t>
            </w:r>
            <w:r w:rsidRPr="00DF0512">
              <w:rPr>
                <w:b/>
                <w:bCs/>
                <w:sz w:val="20"/>
                <w:shd w:val="clear" w:color="auto" w:fill="FFFFFF"/>
              </w:rPr>
              <w:t>Ленинградской области</w:t>
            </w:r>
          </w:p>
        </w:tc>
      </w:tr>
      <w:tr w:rsidR="003E2FA8" w:rsidRPr="00DF0512" w14:paraId="5C615CD9" w14:textId="77777777" w:rsidTr="00DB2F1A">
        <w:trPr>
          <w:trHeight w:hRule="exact" w:val="892"/>
        </w:trPr>
        <w:tc>
          <w:tcPr>
            <w:tcW w:w="709" w:type="dxa"/>
            <w:shd w:val="clear" w:color="auto" w:fill="FFFFFF"/>
            <w:vAlign w:val="center"/>
          </w:tcPr>
          <w:p w14:paraId="05D80228" w14:textId="77777777" w:rsidR="003E2FA8" w:rsidRPr="00DF0512" w:rsidRDefault="003E2FA8" w:rsidP="00DB2F1A">
            <w:pPr>
              <w:suppressAutoHyphens/>
              <w:ind w:left="-10" w:firstLine="10"/>
              <w:contextualSpacing/>
              <w:jc w:val="center"/>
              <w:rPr>
                <w:sz w:val="20"/>
                <w:lang w:eastAsia="ar-SA"/>
              </w:rPr>
            </w:pPr>
            <w:r>
              <w:rPr>
                <w:sz w:val="20"/>
                <w:lang w:eastAsia="ar-SA"/>
              </w:rPr>
              <w:t>13</w:t>
            </w:r>
          </w:p>
        </w:tc>
        <w:tc>
          <w:tcPr>
            <w:tcW w:w="2268" w:type="dxa"/>
            <w:shd w:val="clear" w:color="auto" w:fill="FFFFFF"/>
            <w:vAlign w:val="center"/>
          </w:tcPr>
          <w:p w14:paraId="4AD75CCC" w14:textId="77777777"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bCs/>
                <w:sz w:val="20"/>
                <w:lang w:eastAsia="ar-SA"/>
              </w:rPr>
              <w:t>Лодейнопольский</w:t>
            </w:r>
            <w:proofErr w:type="spellEnd"/>
            <w:proofErr w:type="gramStart"/>
            <w:r w:rsidRPr="00DF0512">
              <w:rPr>
                <w:color w:val="000000"/>
                <w:sz w:val="20"/>
              </w:rPr>
              <w:t>»-</w:t>
            </w:r>
            <w:proofErr w:type="gramEnd"/>
            <w:r w:rsidRPr="00DF0512">
              <w:rPr>
                <w:color w:val="000000"/>
                <w:sz w:val="20"/>
              </w:rPr>
              <w:t>отдел «Подпорожье»</w:t>
            </w:r>
          </w:p>
        </w:tc>
        <w:tc>
          <w:tcPr>
            <w:tcW w:w="3543" w:type="dxa"/>
            <w:shd w:val="clear" w:color="auto" w:fill="FFFFFF"/>
            <w:vAlign w:val="center"/>
          </w:tcPr>
          <w:p w14:paraId="430FD4A7" w14:textId="77777777" w:rsidR="003E2FA8" w:rsidRPr="00DF0512" w:rsidRDefault="003E2FA8" w:rsidP="00DB2F1A">
            <w:pPr>
              <w:shd w:val="clear" w:color="auto" w:fill="FFFFFF"/>
              <w:jc w:val="center"/>
              <w:rPr>
                <w:color w:val="000000"/>
                <w:sz w:val="20"/>
              </w:rPr>
            </w:pPr>
            <w:r w:rsidRPr="00DF0512">
              <w:rPr>
                <w:color w:val="000000"/>
                <w:sz w:val="20"/>
              </w:rPr>
              <w:t>187780, Ленинградская область, г. Подпорожье, ул. Октябрят д.3</w:t>
            </w:r>
          </w:p>
        </w:tc>
        <w:tc>
          <w:tcPr>
            <w:tcW w:w="2127" w:type="dxa"/>
            <w:shd w:val="clear" w:color="auto" w:fill="FFFFFF"/>
            <w:vAlign w:val="center"/>
          </w:tcPr>
          <w:p w14:paraId="515DDCA4" w14:textId="77777777" w:rsidR="003E2FA8" w:rsidRPr="00DF0512" w:rsidRDefault="003E2FA8" w:rsidP="00DB2F1A">
            <w:pPr>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18E64E7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65D826C"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4582882E" w14:textId="77777777" w:rsidTr="00DB2F1A">
        <w:trPr>
          <w:trHeight w:val="285"/>
        </w:trPr>
        <w:tc>
          <w:tcPr>
            <w:tcW w:w="9650" w:type="dxa"/>
            <w:gridSpan w:val="5"/>
            <w:shd w:val="clear" w:color="auto" w:fill="FFFFFF"/>
            <w:vAlign w:val="center"/>
          </w:tcPr>
          <w:p w14:paraId="1E33D517" w14:textId="77777777" w:rsidR="003E2FA8" w:rsidRPr="00DF0512" w:rsidRDefault="003E2FA8" w:rsidP="00DB2F1A">
            <w:pPr>
              <w:suppressAutoHyphens/>
              <w:jc w:val="center"/>
              <w:rPr>
                <w:b/>
                <w:sz w:val="20"/>
                <w:shd w:val="clear" w:color="auto" w:fill="FFFFFF"/>
              </w:rPr>
            </w:pPr>
            <w:r w:rsidRPr="00DF0512">
              <w:rPr>
                <w:b/>
                <w:bCs/>
                <w:sz w:val="20"/>
                <w:shd w:val="clear" w:color="auto" w:fill="FFFFFF"/>
              </w:rPr>
              <w:t xml:space="preserve">Предоставление услуг </w:t>
            </w:r>
            <w:proofErr w:type="gramStart"/>
            <w:r w:rsidRPr="00DF0512">
              <w:rPr>
                <w:b/>
                <w:bCs/>
                <w:sz w:val="20"/>
                <w:shd w:val="clear" w:color="auto" w:fill="FFFFFF"/>
              </w:rPr>
              <w:t>в</w:t>
            </w:r>
            <w:proofErr w:type="gramEnd"/>
            <w:r w:rsidRPr="00DF0512">
              <w:rPr>
                <w:b/>
                <w:sz w:val="20"/>
                <w:shd w:val="clear" w:color="auto" w:fill="FFFFFF"/>
              </w:rPr>
              <w:t xml:space="preserve"> </w:t>
            </w:r>
            <w:proofErr w:type="spellStart"/>
            <w:proofErr w:type="gramStart"/>
            <w:r w:rsidRPr="00DF0512">
              <w:rPr>
                <w:b/>
                <w:sz w:val="20"/>
                <w:shd w:val="clear" w:color="auto" w:fill="FFFFFF"/>
              </w:rPr>
              <w:t>Приозерском</w:t>
            </w:r>
            <w:proofErr w:type="spellEnd"/>
            <w:proofErr w:type="gramEnd"/>
            <w:r w:rsidRPr="00DF0512">
              <w:rPr>
                <w:b/>
                <w:sz w:val="20"/>
                <w:shd w:val="clear" w:color="auto" w:fill="FFFFFF"/>
              </w:rPr>
              <w:t xml:space="preserve"> районе </w:t>
            </w:r>
            <w:r w:rsidRPr="00DF0512">
              <w:rPr>
                <w:b/>
                <w:bCs/>
                <w:sz w:val="20"/>
                <w:lang w:eastAsia="ar-SA"/>
              </w:rPr>
              <w:t>Ленинградской области</w:t>
            </w:r>
          </w:p>
        </w:tc>
      </w:tr>
      <w:tr w:rsidR="003E2FA8" w:rsidRPr="00DF0512" w14:paraId="34C9DD18" w14:textId="77777777" w:rsidTr="00DB2F1A">
        <w:trPr>
          <w:trHeight w:hRule="exact" w:val="918"/>
        </w:trPr>
        <w:tc>
          <w:tcPr>
            <w:tcW w:w="709" w:type="dxa"/>
            <w:vMerge w:val="restart"/>
            <w:shd w:val="clear" w:color="auto" w:fill="FFFFFF"/>
            <w:vAlign w:val="center"/>
          </w:tcPr>
          <w:p w14:paraId="3BAF28B9" w14:textId="77777777" w:rsidR="003E2FA8" w:rsidRPr="00DF0512" w:rsidRDefault="003E2FA8" w:rsidP="00DB2F1A">
            <w:pPr>
              <w:suppressAutoHyphens/>
              <w:contextualSpacing/>
              <w:jc w:val="center"/>
              <w:rPr>
                <w:sz w:val="20"/>
                <w:lang w:eastAsia="ar-SA"/>
              </w:rPr>
            </w:pPr>
            <w:r>
              <w:rPr>
                <w:sz w:val="20"/>
                <w:lang w:eastAsia="ar-SA"/>
              </w:rPr>
              <w:t>14</w:t>
            </w:r>
          </w:p>
        </w:tc>
        <w:tc>
          <w:tcPr>
            <w:tcW w:w="2268" w:type="dxa"/>
            <w:shd w:val="clear" w:color="auto" w:fill="FFFFFF"/>
            <w:vAlign w:val="center"/>
          </w:tcPr>
          <w:p w14:paraId="49BA1D25"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«Приозерск» - отдел «Сосново»</w:t>
            </w:r>
          </w:p>
        </w:tc>
        <w:tc>
          <w:tcPr>
            <w:tcW w:w="3543" w:type="dxa"/>
            <w:shd w:val="clear" w:color="auto" w:fill="FFFFFF"/>
            <w:vAlign w:val="center"/>
          </w:tcPr>
          <w:p w14:paraId="03FCE96A" w14:textId="77777777" w:rsidR="003E2FA8" w:rsidRPr="00DF0512" w:rsidRDefault="003E2FA8" w:rsidP="00DB2F1A">
            <w:pPr>
              <w:suppressAutoHyphens/>
              <w:jc w:val="center"/>
              <w:rPr>
                <w:bCs/>
                <w:sz w:val="20"/>
                <w:lang w:eastAsia="ar-SA"/>
              </w:rPr>
            </w:pPr>
            <w:r w:rsidRPr="00DF0512">
              <w:rPr>
                <w:bCs/>
                <w:sz w:val="20"/>
                <w:lang w:eastAsia="ar-SA"/>
              </w:rPr>
              <w:t>188731, Россия,</w:t>
            </w:r>
          </w:p>
          <w:p w14:paraId="18933A3D" w14:textId="77777777" w:rsidR="003E2FA8" w:rsidRPr="00DF0512" w:rsidRDefault="003E2FA8" w:rsidP="00DB2F1A">
            <w:pPr>
              <w:suppressAutoHyphens/>
              <w:jc w:val="center"/>
              <w:rPr>
                <w:bCs/>
                <w:sz w:val="20"/>
                <w:lang w:eastAsia="ar-SA"/>
              </w:rPr>
            </w:pPr>
            <w:r w:rsidRPr="00DF0512">
              <w:rPr>
                <w:bCs/>
                <w:sz w:val="20"/>
                <w:lang w:eastAsia="ar-SA"/>
              </w:rPr>
              <w:t>Ленинградская область, Приозерский район, пос. Сосново, ул. Механизаторов, д.11</w:t>
            </w:r>
          </w:p>
        </w:tc>
        <w:tc>
          <w:tcPr>
            <w:tcW w:w="2127" w:type="dxa"/>
            <w:shd w:val="clear" w:color="auto" w:fill="FFFFFF"/>
            <w:vAlign w:val="center"/>
          </w:tcPr>
          <w:p w14:paraId="632DE883"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33DC5D3"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3DB207F"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287A70E5"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C49C2FA"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27910419" w14:textId="77777777" w:rsidTr="00DB2F1A">
        <w:trPr>
          <w:trHeight w:hRule="exact" w:val="699"/>
        </w:trPr>
        <w:tc>
          <w:tcPr>
            <w:tcW w:w="709" w:type="dxa"/>
            <w:vMerge/>
            <w:shd w:val="clear" w:color="auto" w:fill="FFFFFF"/>
            <w:vAlign w:val="center"/>
          </w:tcPr>
          <w:p w14:paraId="3F33A754" w14:textId="77777777"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14:paraId="3BA7118A" w14:textId="77777777" w:rsidR="003E2FA8" w:rsidRPr="00DF0512" w:rsidRDefault="003E2FA8" w:rsidP="003E2FA8">
            <w:pPr>
              <w:suppressAutoHyphens/>
              <w:jc w:val="center"/>
              <w:rPr>
                <w:bCs/>
                <w:sz w:val="20"/>
                <w:lang w:eastAsia="ar-SA"/>
              </w:rPr>
            </w:pPr>
            <w:r w:rsidRPr="00DF0512">
              <w:rPr>
                <w:bCs/>
                <w:sz w:val="20"/>
                <w:lang w:eastAsia="ar-SA"/>
              </w:rPr>
              <w:t>Филиал ГБУ ЛО «МФЦ» «Приозерск»</w:t>
            </w:r>
          </w:p>
        </w:tc>
        <w:tc>
          <w:tcPr>
            <w:tcW w:w="3543" w:type="dxa"/>
            <w:shd w:val="clear" w:color="auto" w:fill="FFFFFF"/>
            <w:vAlign w:val="center"/>
          </w:tcPr>
          <w:p w14:paraId="1358B4AD" w14:textId="77777777" w:rsidR="003E2FA8" w:rsidRPr="00DF0512" w:rsidRDefault="003E2FA8" w:rsidP="00117064">
            <w:pPr>
              <w:suppressAutoHyphens/>
              <w:jc w:val="center"/>
              <w:rPr>
                <w:bCs/>
                <w:sz w:val="20"/>
                <w:lang w:eastAsia="ar-SA"/>
              </w:rPr>
            </w:pPr>
            <w:r w:rsidRPr="00DF0512">
              <w:rPr>
                <w:bCs/>
                <w:sz w:val="20"/>
                <w:lang w:eastAsia="ar-SA"/>
              </w:rPr>
              <w:t xml:space="preserve">188760, Россия, Ленинградская область, Приозерский район, г. Приозерск, </w:t>
            </w:r>
            <w:r w:rsidR="00EE4FA7">
              <w:rPr>
                <w:bCs/>
                <w:sz w:val="20"/>
                <w:lang w:eastAsia="ar-SA"/>
              </w:rPr>
              <w:br/>
            </w:r>
            <w:r w:rsidRPr="00DF0512">
              <w:rPr>
                <w:bCs/>
                <w:sz w:val="20"/>
                <w:lang w:eastAsia="ar-SA"/>
              </w:rPr>
              <w:t>ул. Калинина, д. 51 (офис 228)</w:t>
            </w:r>
          </w:p>
        </w:tc>
        <w:tc>
          <w:tcPr>
            <w:tcW w:w="2127" w:type="dxa"/>
            <w:shd w:val="clear" w:color="auto" w:fill="FFFFFF"/>
            <w:vAlign w:val="center"/>
          </w:tcPr>
          <w:p w14:paraId="4D1806A5"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DC3D1D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4C550BA7"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75ACDF81"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4074FE7"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E30E99C" w14:textId="77777777" w:rsidTr="00DB2F1A">
        <w:trPr>
          <w:trHeight w:hRule="exact" w:val="359"/>
        </w:trPr>
        <w:tc>
          <w:tcPr>
            <w:tcW w:w="9650" w:type="dxa"/>
            <w:gridSpan w:val="5"/>
            <w:shd w:val="clear" w:color="auto" w:fill="FFFFFF"/>
            <w:vAlign w:val="center"/>
          </w:tcPr>
          <w:p w14:paraId="0156E8E2" w14:textId="77777777"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Сланцевском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14:paraId="2E48EBB4" w14:textId="77777777" w:rsidTr="00DB2F1A">
        <w:trPr>
          <w:trHeight w:hRule="exact" w:val="758"/>
        </w:trPr>
        <w:tc>
          <w:tcPr>
            <w:tcW w:w="709" w:type="dxa"/>
            <w:shd w:val="clear" w:color="auto" w:fill="FFFFFF"/>
            <w:vAlign w:val="center"/>
          </w:tcPr>
          <w:p w14:paraId="357EF8C4" w14:textId="77777777" w:rsidR="003E2FA8" w:rsidRPr="00DF0512" w:rsidRDefault="003E2FA8" w:rsidP="00DB2F1A">
            <w:pPr>
              <w:suppressAutoHyphens/>
              <w:contextualSpacing/>
              <w:jc w:val="center"/>
              <w:rPr>
                <w:bCs/>
                <w:sz w:val="20"/>
                <w:lang w:eastAsia="ar-SA"/>
              </w:rPr>
            </w:pPr>
            <w:r>
              <w:rPr>
                <w:bCs/>
                <w:sz w:val="20"/>
                <w:lang w:eastAsia="ar-SA"/>
              </w:rPr>
              <w:t>15</w:t>
            </w:r>
          </w:p>
        </w:tc>
        <w:tc>
          <w:tcPr>
            <w:tcW w:w="2268" w:type="dxa"/>
            <w:shd w:val="clear" w:color="auto" w:fill="FFFFFF"/>
            <w:vAlign w:val="center"/>
          </w:tcPr>
          <w:p w14:paraId="631A3637"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Сланцевский</w:t>
            </w:r>
            <w:proofErr w:type="spellEnd"/>
            <w:r w:rsidRPr="00DF0512">
              <w:rPr>
                <w:bCs/>
                <w:sz w:val="20"/>
                <w:lang w:eastAsia="ar-SA"/>
              </w:rPr>
              <w:t>»</w:t>
            </w:r>
          </w:p>
        </w:tc>
        <w:tc>
          <w:tcPr>
            <w:tcW w:w="3543" w:type="dxa"/>
            <w:shd w:val="clear" w:color="auto" w:fill="FFFFFF"/>
            <w:vAlign w:val="center"/>
          </w:tcPr>
          <w:p w14:paraId="7F9ED2F7" w14:textId="77777777" w:rsidR="003E2FA8" w:rsidRPr="00DF0512" w:rsidRDefault="003E2FA8" w:rsidP="00DB2F1A">
            <w:pPr>
              <w:suppressAutoHyphens/>
              <w:jc w:val="center"/>
              <w:rPr>
                <w:bCs/>
                <w:sz w:val="20"/>
                <w:lang w:eastAsia="ar-SA"/>
              </w:rPr>
            </w:pPr>
            <w:r w:rsidRPr="00DF0512">
              <w:rPr>
                <w:bCs/>
                <w:sz w:val="20"/>
                <w:lang w:eastAsia="ar-SA"/>
              </w:rPr>
              <w:t xml:space="preserve">188565, Россия, Ленинградская область, </w:t>
            </w:r>
          </w:p>
          <w:p w14:paraId="0B1038A8" w14:textId="77777777" w:rsidR="003E2FA8" w:rsidRPr="00DF0512" w:rsidRDefault="003E2FA8" w:rsidP="00DB2F1A">
            <w:pPr>
              <w:suppressAutoHyphens/>
              <w:jc w:val="center"/>
              <w:rPr>
                <w:bCs/>
                <w:sz w:val="20"/>
                <w:lang w:eastAsia="ar-SA"/>
              </w:rPr>
            </w:pPr>
            <w:r w:rsidRPr="00DF0512">
              <w:rPr>
                <w:bCs/>
                <w:sz w:val="20"/>
                <w:lang w:eastAsia="ar-SA"/>
              </w:rPr>
              <w:t>г. Сланцы, ул. Кирова, д. 16А</w:t>
            </w:r>
          </w:p>
        </w:tc>
        <w:tc>
          <w:tcPr>
            <w:tcW w:w="2127" w:type="dxa"/>
            <w:shd w:val="clear" w:color="auto" w:fill="FFFFFF"/>
            <w:vAlign w:val="center"/>
          </w:tcPr>
          <w:p w14:paraId="085A404E" w14:textId="77777777" w:rsidR="003E2FA8" w:rsidRPr="00EE4FA7" w:rsidRDefault="003E2FA8" w:rsidP="00DB2F1A">
            <w:pPr>
              <w:suppressAutoHyphens/>
              <w:jc w:val="center"/>
              <w:rPr>
                <w:bCs/>
                <w:sz w:val="20"/>
                <w:lang w:eastAsia="ar-SA"/>
              </w:rPr>
            </w:pPr>
            <w:r w:rsidRPr="00EE4FA7">
              <w:rPr>
                <w:bCs/>
                <w:sz w:val="20"/>
                <w:lang w:eastAsia="ar-SA"/>
              </w:rPr>
              <w:t>С 9.00 до 21.00</w:t>
            </w:r>
          </w:p>
          <w:p w14:paraId="09619774" w14:textId="77777777" w:rsidR="003E2FA8" w:rsidRPr="00EE4FA7" w:rsidRDefault="003E2FA8" w:rsidP="00DB2F1A">
            <w:pPr>
              <w:suppressAutoHyphens/>
              <w:jc w:val="center"/>
              <w:rPr>
                <w:bCs/>
                <w:sz w:val="20"/>
                <w:lang w:eastAsia="ar-SA"/>
              </w:rPr>
            </w:pPr>
            <w:r w:rsidRPr="00EE4FA7">
              <w:rPr>
                <w:bCs/>
                <w:sz w:val="20"/>
                <w:lang w:eastAsia="ar-SA"/>
              </w:rPr>
              <w:t xml:space="preserve">ежедневно, </w:t>
            </w:r>
          </w:p>
          <w:p w14:paraId="7FFBE992" w14:textId="77777777" w:rsidR="003E2FA8" w:rsidRPr="00EE4FA7" w:rsidRDefault="003E2FA8" w:rsidP="00DB2F1A">
            <w:pPr>
              <w:suppressAutoHyphens/>
              <w:jc w:val="center"/>
              <w:rPr>
                <w:sz w:val="20"/>
              </w:rPr>
            </w:pPr>
            <w:r w:rsidRPr="00EE4FA7">
              <w:rPr>
                <w:bCs/>
                <w:sz w:val="20"/>
                <w:lang w:eastAsia="ar-SA"/>
              </w:rPr>
              <w:t>без перерыва</w:t>
            </w:r>
          </w:p>
        </w:tc>
        <w:tc>
          <w:tcPr>
            <w:tcW w:w="1003" w:type="dxa"/>
            <w:shd w:val="clear" w:color="auto" w:fill="auto"/>
            <w:vAlign w:val="center"/>
          </w:tcPr>
          <w:p w14:paraId="7E3C7B3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1503D34"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06E77D5" w14:textId="77777777" w:rsidTr="00DB2F1A">
        <w:trPr>
          <w:trHeight w:hRule="exact" w:val="420"/>
        </w:trPr>
        <w:tc>
          <w:tcPr>
            <w:tcW w:w="9650" w:type="dxa"/>
            <w:gridSpan w:val="5"/>
            <w:tcBorders>
              <w:top w:val="nil"/>
            </w:tcBorders>
            <w:shd w:val="clear" w:color="auto" w:fill="FFFFFF"/>
            <w:vAlign w:val="center"/>
          </w:tcPr>
          <w:p w14:paraId="3E871CF3" w14:textId="77777777" w:rsidR="003E2FA8" w:rsidRPr="00EE4FA7" w:rsidRDefault="003E2FA8" w:rsidP="00DB2F1A">
            <w:pPr>
              <w:suppressAutoHyphens/>
              <w:jc w:val="center"/>
              <w:rPr>
                <w:bCs/>
                <w:sz w:val="20"/>
                <w:lang w:eastAsia="ar-SA"/>
              </w:rPr>
            </w:pPr>
            <w:r w:rsidRPr="00EE4FA7">
              <w:rPr>
                <w:b/>
                <w:bCs/>
                <w:sz w:val="20"/>
                <w:lang w:eastAsia="ar-SA"/>
              </w:rPr>
              <w:t>Предоставление услуг в г. Сосновый Бор Ленинградской области</w:t>
            </w:r>
          </w:p>
        </w:tc>
      </w:tr>
      <w:tr w:rsidR="003E2FA8" w:rsidRPr="00DF0512" w14:paraId="761AFAA9" w14:textId="77777777" w:rsidTr="00DB2F1A">
        <w:trPr>
          <w:trHeight w:hRule="exact" w:val="808"/>
        </w:trPr>
        <w:tc>
          <w:tcPr>
            <w:tcW w:w="709" w:type="dxa"/>
            <w:shd w:val="clear" w:color="auto" w:fill="FFFFFF"/>
            <w:vAlign w:val="center"/>
          </w:tcPr>
          <w:p w14:paraId="08F81341" w14:textId="77777777" w:rsidR="003E2FA8" w:rsidRPr="00DF0512" w:rsidRDefault="003E2FA8" w:rsidP="00DB2F1A">
            <w:pPr>
              <w:suppressAutoHyphens/>
              <w:contextualSpacing/>
              <w:jc w:val="center"/>
              <w:rPr>
                <w:bCs/>
                <w:sz w:val="20"/>
                <w:lang w:eastAsia="ar-SA"/>
              </w:rPr>
            </w:pPr>
            <w:r>
              <w:rPr>
                <w:bCs/>
                <w:sz w:val="20"/>
                <w:lang w:eastAsia="ar-SA"/>
              </w:rPr>
              <w:t>16</w:t>
            </w:r>
          </w:p>
        </w:tc>
        <w:tc>
          <w:tcPr>
            <w:tcW w:w="2268" w:type="dxa"/>
            <w:shd w:val="clear" w:color="auto" w:fill="FFFFFF"/>
            <w:vAlign w:val="center"/>
          </w:tcPr>
          <w:p w14:paraId="3007552B" w14:textId="77777777" w:rsidR="003E2FA8" w:rsidRPr="00DF0512" w:rsidRDefault="003E2FA8" w:rsidP="00DB2F1A">
            <w:pPr>
              <w:suppressAutoHyphens/>
              <w:jc w:val="center"/>
              <w:rPr>
                <w:bCs/>
                <w:sz w:val="20"/>
                <w:lang w:eastAsia="ar-SA"/>
              </w:rPr>
            </w:pPr>
            <w:r w:rsidRPr="00DF0512">
              <w:rPr>
                <w:sz w:val="20"/>
              </w:rPr>
              <w:t>Филиал ГБУ ЛО «МФЦ» «</w:t>
            </w:r>
            <w:proofErr w:type="spellStart"/>
            <w:r w:rsidRPr="00DF0512">
              <w:rPr>
                <w:sz w:val="20"/>
              </w:rPr>
              <w:t>Сосновоборский</w:t>
            </w:r>
            <w:proofErr w:type="spellEnd"/>
            <w:r w:rsidRPr="00DF0512">
              <w:rPr>
                <w:sz w:val="20"/>
              </w:rPr>
              <w:t>»</w:t>
            </w:r>
          </w:p>
        </w:tc>
        <w:tc>
          <w:tcPr>
            <w:tcW w:w="3543" w:type="dxa"/>
            <w:shd w:val="clear" w:color="auto" w:fill="FFFFFF"/>
            <w:vAlign w:val="center"/>
          </w:tcPr>
          <w:p w14:paraId="245B2113" w14:textId="77777777" w:rsidR="003E2FA8" w:rsidRPr="00DF0512" w:rsidRDefault="003E2FA8" w:rsidP="00DB2F1A">
            <w:pPr>
              <w:suppressAutoHyphens/>
              <w:jc w:val="center"/>
              <w:rPr>
                <w:sz w:val="20"/>
              </w:rPr>
            </w:pPr>
            <w:r w:rsidRPr="00DF0512">
              <w:rPr>
                <w:sz w:val="20"/>
              </w:rPr>
              <w:t xml:space="preserve">188540, Россия, Ленинградская область, </w:t>
            </w:r>
          </w:p>
          <w:p w14:paraId="57109032" w14:textId="77777777" w:rsidR="003E2FA8" w:rsidRPr="00DF0512" w:rsidRDefault="003E2FA8" w:rsidP="00DB2F1A">
            <w:pPr>
              <w:suppressAutoHyphens/>
              <w:jc w:val="center"/>
              <w:rPr>
                <w:bCs/>
                <w:sz w:val="20"/>
                <w:lang w:eastAsia="ar-SA"/>
              </w:rPr>
            </w:pPr>
            <w:r w:rsidRPr="00DF0512">
              <w:rPr>
                <w:sz w:val="20"/>
              </w:rPr>
              <w:t>г. Сосновый Бор, ул. Мира, д.1</w:t>
            </w:r>
          </w:p>
        </w:tc>
        <w:tc>
          <w:tcPr>
            <w:tcW w:w="2127" w:type="dxa"/>
            <w:shd w:val="clear" w:color="auto" w:fill="FFFFFF"/>
            <w:vAlign w:val="center"/>
          </w:tcPr>
          <w:p w14:paraId="3178B425" w14:textId="77777777" w:rsidR="003E2FA8" w:rsidRPr="00EE4FA7" w:rsidRDefault="003E2FA8" w:rsidP="00DB2F1A">
            <w:pPr>
              <w:suppressAutoHyphens/>
              <w:jc w:val="center"/>
              <w:rPr>
                <w:bCs/>
                <w:sz w:val="20"/>
                <w:lang w:eastAsia="ar-SA"/>
              </w:rPr>
            </w:pPr>
            <w:r w:rsidRPr="00EE4FA7">
              <w:rPr>
                <w:bCs/>
                <w:sz w:val="20"/>
                <w:lang w:eastAsia="ar-SA"/>
              </w:rPr>
              <w:t>С 9.00 до 21.00</w:t>
            </w:r>
          </w:p>
          <w:p w14:paraId="7EA3AB15" w14:textId="77777777" w:rsidR="003E2FA8" w:rsidRPr="00EE4FA7" w:rsidRDefault="003E2FA8" w:rsidP="00DB2F1A">
            <w:pPr>
              <w:suppressAutoHyphens/>
              <w:jc w:val="center"/>
              <w:rPr>
                <w:bCs/>
                <w:sz w:val="20"/>
                <w:lang w:eastAsia="ar-SA"/>
              </w:rPr>
            </w:pPr>
            <w:r w:rsidRPr="00EE4FA7">
              <w:rPr>
                <w:bCs/>
                <w:sz w:val="20"/>
                <w:lang w:eastAsia="ar-SA"/>
              </w:rPr>
              <w:t xml:space="preserve">ежедневно, </w:t>
            </w:r>
          </w:p>
          <w:p w14:paraId="67E734F2" w14:textId="77777777" w:rsidR="003E2FA8" w:rsidRPr="00EE4FA7" w:rsidRDefault="003E2FA8" w:rsidP="00DB2F1A">
            <w:pPr>
              <w:suppressAutoHyphens/>
              <w:jc w:val="center"/>
              <w:rPr>
                <w:sz w:val="20"/>
                <w:u w:val="single"/>
              </w:rPr>
            </w:pPr>
            <w:r w:rsidRPr="00EE4FA7">
              <w:rPr>
                <w:bCs/>
                <w:sz w:val="20"/>
                <w:lang w:eastAsia="ar-SA"/>
              </w:rPr>
              <w:t>без перерыва</w:t>
            </w:r>
          </w:p>
        </w:tc>
        <w:tc>
          <w:tcPr>
            <w:tcW w:w="1003" w:type="dxa"/>
            <w:shd w:val="clear" w:color="auto" w:fill="auto"/>
            <w:vAlign w:val="center"/>
          </w:tcPr>
          <w:p w14:paraId="2BE70C8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9D90829"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54BA8966" w14:textId="77777777" w:rsidTr="003E2FA8">
        <w:trPr>
          <w:trHeight w:hRule="exact" w:val="340"/>
        </w:trPr>
        <w:tc>
          <w:tcPr>
            <w:tcW w:w="9650" w:type="dxa"/>
            <w:gridSpan w:val="5"/>
            <w:shd w:val="clear" w:color="auto" w:fill="FFFFFF"/>
            <w:vAlign w:val="center"/>
          </w:tcPr>
          <w:p w14:paraId="040F2992" w14:textId="77777777" w:rsidR="003E2FA8" w:rsidRPr="00DF0512" w:rsidRDefault="003E2FA8" w:rsidP="003E2FA8">
            <w:pPr>
              <w:pageBreakBefore/>
              <w:suppressAutoHyphens/>
              <w:jc w:val="center"/>
              <w:rPr>
                <w:b/>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Тихвинском районе </w:t>
            </w:r>
            <w:r w:rsidRPr="00DF0512">
              <w:rPr>
                <w:b/>
                <w:bCs/>
                <w:sz w:val="20"/>
                <w:lang w:eastAsia="ar-SA"/>
              </w:rPr>
              <w:t>Ленинградской области</w:t>
            </w:r>
          </w:p>
        </w:tc>
      </w:tr>
      <w:tr w:rsidR="003E2FA8" w:rsidRPr="00DF0512" w14:paraId="06749124" w14:textId="77777777" w:rsidTr="00DB2F1A">
        <w:trPr>
          <w:trHeight w:hRule="exact" w:val="720"/>
        </w:trPr>
        <w:tc>
          <w:tcPr>
            <w:tcW w:w="709" w:type="dxa"/>
            <w:shd w:val="clear" w:color="auto" w:fill="FFFFFF"/>
            <w:vAlign w:val="center"/>
          </w:tcPr>
          <w:p w14:paraId="1335F336" w14:textId="77777777" w:rsidR="003E2FA8" w:rsidRPr="00DF0512" w:rsidRDefault="003E2FA8" w:rsidP="00DB2F1A">
            <w:pPr>
              <w:suppressAutoHyphens/>
              <w:contextualSpacing/>
              <w:jc w:val="center"/>
              <w:rPr>
                <w:bCs/>
                <w:sz w:val="20"/>
                <w:lang w:eastAsia="ar-SA"/>
              </w:rPr>
            </w:pPr>
            <w:r>
              <w:rPr>
                <w:bCs/>
                <w:sz w:val="20"/>
                <w:lang w:eastAsia="ar-SA"/>
              </w:rPr>
              <w:t>17</w:t>
            </w:r>
          </w:p>
        </w:tc>
        <w:tc>
          <w:tcPr>
            <w:tcW w:w="2268" w:type="dxa"/>
            <w:shd w:val="clear" w:color="auto" w:fill="FFFFFF"/>
            <w:vAlign w:val="center"/>
          </w:tcPr>
          <w:p w14:paraId="17C01A56" w14:textId="77777777" w:rsidR="003E2FA8" w:rsidRPr="00DF0512" w:rsidRDefault="003E2FA8" w:rsidP="00DB2F1A">
            <w:pPr>
              <w:suppressAutoHyphens/>
              <w:jc w:val="center"/>
              <w:rPr>
                <w:bCs/>
                <w:sz w:val="20"/>
                <w:lang w:eastAsia="ar-SA"/>
              </w:rPr>
            </w:pPr>
            <w:r w:rsidRPr="00DF0512">
              <w:rPr>
                <w:bCs/>
                <w:sz w:val="20"/>
                <w:lang w:eastAsia="ar-SA"/>
              </w:rPr>
              <w:t>Филиал ГБУ ЛО «МФЦ»</w:t>
            </w:r>
          </w:p>
          <w:p w14:paraId="3FBF262A" w14:textId="77777777" w:rsidR="003E2FA8" w:rsidRPr="00DF0512" w:rsidRDefault="003E2FA8" w:rsidP="00DB2F1A">
            <w:pPr>
              <w:suppressAutoHyphens/>
              <w:jc w:val="center"/>
              <w:rPr>
                <w:bCs/>
                <w:sz w:val="20"/>
                <w:lang w:eastAsia="ar-SA"/>
              </w:rPr>
            </w:pPr>
            <w:r w:rsidRPr="00DF0512">
              <w:rPr>
                <w:bCs/>
                <w:sz w:val="20"/>
                <w:lang w:eastAsia="ar-SA"/>
              </w:rPr>
              <w:t>«Тихвинский»</w:t>
            </w:r>
          </w:p>
          <w:p w14:paraId="2327F9B1" w14:textId="77777777" w:rsidR="003E2FA8" w:rsidRPr="00DF0512" w:rsidRDefault="003E2FA8" w:rsidP="00DB2F1A">
            <w:pPr>
              <w:suppressAutoHyphens/>
              <w:jc w:val="center"/>
              <w:rPr>
                <w:bCs/>
                <w:sz w:val="20"/>
                <w:lang w:eastAsia="ar-SA"/>
              </w:rPr>
            </w:pPr>
          </w:p>
        </w:tc>
        <w:tc>
          <w:tcPr>
            <w:tcW w:w="3543" w:type="dxa"/>
            <w:shd w:val="clear" w:color="auto" w:fill="FFFFFF"/>
            <w:vAlign w:val="center"/>
          </w:tcPr>
          <w:p w14:paraId="4FA2CC5F" w14:textId="77777777" w:rsidR="003E2FA8" w:rsidRPr="00DF0512" w:rsidRDefault="003E2FA8" w:rsidP="00DB2F1A">
            <w:pPr>
              <w:suppressAutoHyphens/>
              <w:jc w:val="center"/>
              <w:rPr>
                <w:bCs/>
                <w:sz w:val="20"/>
                <w:lang w:eastAsia="ar-SA"/>
              </w:rPr>
            </w:pPr>
            <w:r w:rsidRPr="00DF0512">
              <w:rPr>
                <w:bCs/>
                <w:sz w:val="20"/>
                <w:lang w:eastAsia="ar-SA"/>
              </w:rPr>
              <w:t>187553, Россия, Ленинградс</w:t>
            </w:r>
            <w:r>
              <w:rPr>
                <w:bCs/>
                <w:sz w:val="20"/>
                <w:lang w:eastAsia="ar-SA"/>
              </w:rPr>
              <w:t xml:space="preserve">кая область, Тихвинский район, </w:t>
            </w:r>
            <w:r w:rsidRPr="00DF0512">
              <w:rPr>
                <w:bCs/>
                <w:sz w:val="20"/>
                <w:lang w:eastAsia="ar-SA"/>
              </w:rPr>
              <w:t xml:space="preserve">г. Тихвин, </w:t>
            </w:r>
            <w:r>
              <w:rPr>
                <w:bCs/>
                <w:sz w:val="20"/>
                <w:lang w:eastAsia="ar-SA"/>
              </w:rPr>
              <w:br/>
            </w:r>
            <w:r w:rsidRPr="00DF0512">
              <w:rPr>
                <w:bCs/>
                <w:sz w:val="20"/>
                <w:lang w:eastAsia="ar-SA"/>
              </w:rPr>
              <w:t>1-й микрорайон, д.2</w:t>
            </w:r>
          </w:p>
          <w:p w14:paraId="338746E2" w14:textId="77777777" w:rsidR="003E2FA8" w:rsidRPr="00DF0512" w:rsidRDefault="003E2FA8" w:rsidP="00DB2F1A">
            <w:pPr>
              <w:suppressAutoHyphens/>
              <w:jc w:val="center"/>
              <w:rPr>
                <w:bCs/>
                <w:sz w:val="20"/>
                <w:lang w:eastAsia="ar-SA"/>
              </w:rPr>
            </w:pPr>
          </w:p>
        </w:tc>
        <w:tc>
          <w:tcPr>
            <w:tcW w:w="2127" w:type="dxa"/>
            <w:shd w:val="clear" w:color="auto" w:fill="FFFFFF"/>
            <w:vAlign w:val="center"/>
          </w:tcPr>
          <w:p w14:paraId="67B714E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5AADD94"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7035EEB" w14:textId="77777777" w:rsidR="003E2FA8" w:rsidRPr="00DF0512" w:rsidRDefault="003E2FA8" w:rsidP="00DB2F1A">
            <w:pPr>
              <w:suppressAutoHyphens/>
              <w:jc w:val="center"/>
              <w:rPr>
                <w:sz w:val="20"/>
                <w:lang w:eastAsia="ar-SA"/>
              </w:rPr>
            </w:pPr>
            <w:r w:rsidRPr="00DF0512">
              <w:rPr>
                <w:bCs/>
                <w:sz w:val="20"/>
                <w:lang w:eastAsia="ar-SA"/>
              </w:rPr>
              <w:t>без перерыва</w:t>
            </w:r>
          </w:p>
        </w:tc>
        <w:tc>
          <w:tcPr>
            <w:tcW w:w="1003" w:type="dxa"/>
            <w:shd w:val="clear" w:color="auto" w:fill="auto"/>
            <w:vAlign w:val="center"/>
          </w:tcPr>
          <w:p w14:paraId="175D236F"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B25066E"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089E23D" w14:textId="77777777" w:rsidTr="003E2FA8">
        <w:trPr>
          <w:trHeight w:hRule="exact" w:val="340"/>
        </w:trPr>
        <w:tc>
          <w:tcPr>
            <w:tcW w:w="9650" w:type="dxa"/>
            <w:gridSpan w:val="5"/>
            <w:shd w:val="clear" w:color="auto" w:fill="FFFFFF"/>
            <w:vAlign w:val="center"/>
          </w:tcPr>
          <w:p w14:paraId="40F0CA33" w14:textId="77777777" w:rsidR="003E2FA8" w:rsidRPr="00DF0512" w:rsidRDefault="003E2FA8" w:rsidP="00DB2F1A">
            <w:pPr>
              <w:suppressAutoHyphens/>
              <w:jc w:val="center"/>
              <w:rPr>
                <w:b/>
                <w:sz w:val="20"/>
                <w:shd w:val="clear" w:color="auto" w:fill="FFFFFF"/>
              </w:rPr>
            </w:pPr>
            <w:r w:rsidRPr="00DF0512">
              <w:rPr>
                <w:b/>
                <w:bCs/>
                <w:sz w:val="20"/>
                <w:shd w:val="clear" w:color="auto" w:fill="FFFFFF"/>
              </w:rPr>
              <w:t xml:space="preserve">Предоставление услуг в </w:t>
            </w:r>
            <w:proofErr w:type="spellStart"/>
            <w:r w:rsidRPr="00DF0512">
              <w:rPr>
                <w:b/>
                <w:sz w:val="20"/>
                <w:shd w:val="clear" w:color="auto" w:fill="FFFFFF"/>
              </w:rPr>
              <w:t>Тосненском</w:t>
            </w:r>
            <w:proofErr w:type="spellEnd"/>
            <w:r w:rsidRPr="00DF0512">
              <w:rPr>
                <w:b/>
                <w:sz w:val="20"/>
                <w:shd w:val="clear" w:color="auto" w:fill="FFFFFF"/>
              </w:rPr>
              <w:t xml:space="preserve"> районе </w:t>
            </w:r>
            <w:r w:rsidRPr="00DF0512">
              <w:rPr>
                <w:b/>
                <w:bCs/>
                <w:sz w:val="20"/>
                <w:lang w:eastAsia="ar-SA"/>
              </w:rPr>
              <w:t>Ленинградской области</w:t>
            </w:r>
          </w:p>
        </w:tc>
      </w:tr>
      <w:tr w:rsidR="003E2FA8" w:rsidRPr="00DF0512" w14:paraId="66345A71" w14:textId="77777777" w:rsidTr="00DB2F1A">
        <w:trPr>
          <w:trHeight w:hRule="exact" w:val="694"/>
        </w:trPr>
        <w:tc>
          <w:tcPr>
            <w:tcW w:w="709" w:type="dxa"/>
            <w:shd w:val="clear" w:color="auto" w:fill="auto"/>
            <w:vAlign w:val="center"/>
          </w:tcPr>
          <w:p w14:paraId="74B92496" w14:textId="77777777" w:rsidR="003E2FA8" w:rsidRPr="00DF0512" w:rsidRDefault="003E2FA8" w:rsidP="00DB2F1A">
            <w:pPr>
              <w:suppressAutoHyphens/>
              <w:contextualSpacing/>
              <w:jc w:val="center"/>
              <w:rPr>
                <w:sz w:val="20"/>
              </w:rPr>
            </w:pPr>
            <w:r>
              <w:rPr>
                <w:sz w:val="20"/>
              </w:rPr>
              <w:t>18</w:t>
            </w:r>
          </w:p>
        </w:tc>
        <w:tc>
          <w:tcPr>
            <w:tcW w:w="2268" w:type="dxa"/>
            <w:shd w:val="clear" w:color="auto" w:fill="auto"/>
            <w:vAlign w:val="center"/>
          </w:tcPr>
          <w:p w14:paraId="7DBD7404"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«Тосненский»</w:t>
            </w:r>
          </w:p>
        </w:tc>
        <w:tc>
          <w:tcPr>
            <w:tcW w:w="3543" w:type="dxa"/>
            <w:shd w:val="clear" w:color="auto" w:fill="auto"/>
            <w:vAlign w:val="center"/>
          </w:tcPr>
          <w:p w14:paraId="6818C273" w14:textId="77777777" w:rsidR="003E2FA8" w:rsidRPr="00DF0512" w:rsidRDefault="003E2FA8" w:rsidP="00DB2F1A">
            <w:pPr>
              <w:suppressAutoHyphens/>
              <w:jc w:val="center"/>
              <w:rPr>
                <w:bCs/>
                <w:sz w:val="20"/>
                <w:lang w:eastAsia="ar-SA"/>
              </w:rPr>
            </w:pPr>
            <w:proofErr w:type="gramStart"/>
            <w:r w:rsidRPr="00DF0512">
              <w:rPr>
                <w:bCs/>
                <w:sz w:val="20"/>
                <w:lang w:eastAsia="ar-SA"/>
              </w:rPr>
              <w:t>187000, Россия, Ленинградская область, Тосненский район,</w:t>
            </w:r>
            <w:r>
              <w:rPr>
                <w:bCs/>
                <w:sz w:val="20"/>
                <w:lang w:eastAsia="ar-SA"/>
              </w:rPr>
              <w:t xml:space="preserve"> </w:t>
            </w:r>
            <w:r w:rsidRPr="00DF0512">
              <w:rPr>
                <w:bCs/>
                <w:sz w:val="20"/>
                <w:lang w:eastAsia="ar-SA"/>
              </w:rPr>
              <w:t xml:space="preserve">г. Тосно, </w:t>
            </w:r>
            <w:r>
              <w:rPr>
                <w:bCs/>
                <w:sz w:val="20"/>
                <w:lang w:eastAsia="ar-SA"/>
              </w:rPr>
              <w:br/>
            </w:r>
            <w:r w:rsidRPr="00DF0512">
              <w:rPr>
                <w:bCs/>
                <w:sz w:val="20"/>
                <w:lang w:eastAsia="ar-SA"/>
              </w:rPr>
              <w:t>ул. Советская, д. 9В</w:t>
            </w:r>
            <w:proofErr w:type="gramEnd"/>
          </w:p>
        </w:tc>
        <w:tc>
          <w:tcPr>
            <w:tcW w:w="2127" w:type="dxa"/>
            <w:shd w:val="clear" w:color="auto" w:fill="FFFFFF"/>
            <w:vAlign w:val="center"/>
          </w:tcPr>
          <w:p w14:paraId="18E89F81"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F3BD6A8"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5A6A6C0" w14:textId="77777777" w:rsidR="003E2FA8" w:rsidRPr="00DF0512" w:rsidRDefault="003E2FA8" w:rsidP="00DB2F1A">
            <w:pPr>
              <w:suppressAutoHyphens/>
              <w:jc w:val="center"/>
              <w:rPr>
                <w:sz w:val="20"/>
                <w:u w:val="single"/>
                <w:lang w:eastAsia="ar-SA"/>
              </w:rPr>
            </w:pPr>
            <w:r w:rsidRPr="00DF0512">
              <w:rPr>
                <w:bCs/>
                <w:sz w:val="20"/>
                <w:lang w:eastAsia="ar-SA"/>
              </w:rPr>
              <w:t>без перерыва</w:t>
            </w:r>
          </w:p>
        </w:tc>
        <w:tc>
          <w:tcPr>
            <w:tcW w:w="1003" w:type="dxa"/>
            <w:shd w:val="clear" w:color="auto" w:fill="auto"/>
            <w:vAlign w:val="center"/>
          </w:tcPr>
          <w:p w14:paraId="0557E4AD"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7EC7AEB"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F50EB10" w14:textId="77777777" w:rsidTr="003E2FA8">
        <w:trPr>
          <w:trHeight w:hRule="exact" w:val="340"/>
        </w:trPr>
        <w:tc>
          <w:tcPr>
            <w:tcW w:w="9650" w:type="dxa"/>
            <w:gridSpan w:val="5"/>
            <w:shd w:val="clear" w:color="auto" w:fill="auto"/>
            <w:vAlign w:val="center"/>
          </w:tcPr>
          <w:p w14:paraId="017E8F6D" w14:textId="77777777" w:rsidR="003E2FA8" w:rsidRPr="00DF0512" w:rsidRDefault="003E2FA8" w:rsidP="00DB2F1A">
            <w:pPr>
              <w:suppressAutoHyphens/>
              <w:jc w:val="center"/>
              <w:rPr>
                <w:b/>
                <w:sz w:val="20"/>
                <w:lang w:eastAsia="ar-SA"/>
              </w:rPr>
            </w:pPr>
            <w:r w:rsidRPr="00DF0512">
              <w:rPr>
                <w:b/>
                <w:sz w:val="20"/>
                <w:lang w:eastAsia="ar-SA"/>
              </w:rPr>
              <w:t>Уполномоченный МФЦ на территории Ленинградской области</w:t>
            </w:r>
          </w:p>
        </w:tc>
      </w:tr>
      <w:tr w:rsidR="003E2FA8" w:rsidRPr="00DF0512" w14:paraId="2AEA3122" w14:textId="77777777" w:rsidTr="00DB2F1A">
        <w:trPr>
          <w:trHeight w:hRule="exact" w:val="2329"/>
        </w:trPr>
        <w:tc>
          <w:tcPr>
            <w:tcW w:w="709" w:type="dxa"/>
            <w:shd w:val="clear" w:color="auto" w:fill="auto"/>
            <w:vAlign w:val="center"/>
          </w:tcPr>
          <w:p w14:paraId="0E56B3F0" w14:textId="77777777" w:rsidR="003E2FA8" w:rsidRPr="00DF0512" w:rsidRDefault="003E2FA8" w:rsidP="00DB2F1A">
            <w:pPr>
              <w:suppressAutoHyphens/>
              <w:ind w:left="-10"/>
              <w:contextualSpacing/>
              <w:jc w:val="center"/>
              <w:rPr>
                <w:sz w:val="20"/>
              </w:rPr>
            </w:pPr>
            <w:r>
              <w:rPr>
                <w:sz w:val="20"/>
              </w:rPr>
              <w:t>19</w:t>
            </w:r>
          </w:p>
        </w:tc>
        <w:tc>
          <w:tcPr>
            <w:tcW w:w="2268" w:type="dxa"/>
            <w:shd w:val="clear" w:color="auto" w:fill="auto"/>
            <w:vAlign w:val="center"/>
          </w:tcPr>
          <w:p w14:paraId="2F41A53A"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ГБУ ЛО «МФЦ»</w:t>
            </w:r>
          </w:p>
          <w:p w14:paraId="046C6DE7" w14:textId="77777777" w:rsidR="003E2FA8" w:rsidRPr="00DF0512" w:rsidRDefault="003E2FA8" w:rsidP="00DB2F1A">
            <w:pPr>
              <w:suppressAutoHyphens/>
              <w:autoSpaceDN w:val="0"/>
              <w:jc w:val="center"/>
              <w:rPr>
                <w:color w:val="000000"/>
                <w:sz w:val="20"/>
                <w:lang w:eastAsia="ar-SA"/>
              </w:rPr>
            </w:pPr>
            <w:r w:rsidRPr="00DF0512">
              <w:rPr>
                <w:i/>
                <w:color w:val="000000"/>
                <w:sz w:val="20"/>
                <w:lang w:eastAsia="ar-SA"/>
              </w:rPr>
              <w:t>(обслуживание заявителей не осуществляется</w:t>
            </w:r>
            <w:r w:rsidRPr="00DF0512">
              <w:rPr>
                <w:color w:val="000000"/>
                <w:sz w:val="20"/>
                <w:lang w:eastAsia="ar-SA"/>
              </w:rPr>
              <w:t>)</w:t>
            </w:r>
          </w:p>
        </w:tc>
        <w:tc>
          <w:tcPr>
            <w:tcW w:w="3543" w:type="dxa"/>
            <w:shd w:val="clear" w:color="auto" w:fill="auto"/>
            <w:vAlign w:val="center"/>
          </w:tcPr>
          <w:p w14:paraId="4EC0E380" w14:textId="77777777" w:rsidR="003E2FA8" w:rsidRPr="00DF0512" w:rsidRDefault="003E2FA8" w:rsidP="00DB2F1A">
            <w:pPr>
              <w:shd w:val="clear" w:color="auto" w:fill="FFFFFF"/>
              <w:jc w:val="center"/>
              <w:rPr>
                <w:bCs/>
                <w:i/>
                <w:color w:val="000000"/>
                <w:sz w:val="20"/>
              </w:rPr>
            </w:pPr>
            <w:r w:rsidRPr="00DF0512">
              <w:rPr>
                <w:bCs/>
                <w:i/>
                <w:color w:val="000000"/>
                <w:sz w:val="20"/>
              </w:rPr>
              <w:t>Юридический адрес:</w:t>
            </w:r>
          </w:p>
          <w:p w14:paraId="58E48243" w14:textId="77777777" w:rsidR="003E2FA8" w:rsidRPr="00DF0512" w:rsidRDefault="003E2FA8" w:rsidP="00DB2F1A">
            <w:pPr>
              <w:shd w:val="clear" w:color="auto" w:fill="FFFFFF"/>
              <w:jc w:val="center"/>
              <w:rPr>
                <w:color w:val="000000"/>
                <w:sz w:val="20"/>
              </w:rPr>
            </w:pPr>
            <w:r w:rsidRPr="00DF0512">
              <w:rPr>
                <w:color w:val="000000"/>
                <w:sz w:val="20"/>
              </w:rPr>
              <w:t xml:space="preserve">188641, Ленинградская область, Всеволожский район, </w:t>
            </w:r>
          </w:p>
          <w:p w14:paraId="5166193C" w14:textId="77777777" w:rsidR="003E2FA8" w:rsidRPr="00DF0512" w:rsidRDefault="003E2FA8" w:rsidP="00DB2F1A">
            <w:pPr>
              <w:shd w:val="clear" w:color="auto" w:fill="FFFFFF"/>
              <w:jc w:val="center"/>
              <w:rPr>
                <w:color w:val="000000"/>
                <w:sz w:val="20"/>
              </w:rPr>
            </w:pPr>
            <w:r w:rsidRPr="00DF0512">
              <w:rPr>
                <w:color w:val="000000"/>
                <w:sz w:val="20"/>
              </w:rPr>
              <w:t>дер. Новосаратовка-центр, д.8</w:t>
            </w:r>
          </w:p>
          <w:p w14:paraId="54E2E4EB" w14:textId="77777777" w:rsidR="003E2FA8" w:rsidRPr="00DF0512" w:rsidRDefault="003E2FA8" w:rsidP="00DB2F1A">
            <w:pPr>
              <w:shd w:val="clear" w:color="auto" w:fill="FFFFFF"/>
              <w:jc w:val="center"/>
              <w:rPr>
                <w:bCs/>
                <w:i/>
                <w:color w:val="000000"/>
                <w:sz w:val="20"/>
              </w:rPr>
            </w:pPr>
            <w:r w:rsidRPr="00DF0512">
              <w:rPr>
                <w:bCs/>
                <w:i/>
                <w:color w:val="000000"/>
                <w:sz w:val="20"/>
              </w:rPr>
              <w:t>Почтовый адрес:</w:t>
            </w:r>
          </w:p>
          <w:p w14:paraId="1F74E836" w14:textId="77777777" w:rsidR="003E2FA8" w:rsidRPr="00DF0512" w:rsidRDefault="003E2FA8" w:rsidP="00DB2F1A">
            <w:pPr>
              <w:shd w:val="clear" w:color="auto" w:fill="FFFFFF"/>
              <w:jc w:val="center"/>
              <w:rPr>
                <w:color w:val="000000"/>
                <w:sz w:val="20"/>
              </w:rPr>
            </w:pPr>
            <w:r w:rsidRPr="00DF0512">
              <w:rPr>
                <w:color w:val="000000"/>
                <w:sz w:val="20"/>
              </w:rPr>
              <w:t xml:space="preserve">191311, г. Санкт-Петербург, </w:t>
            </w:r>
          </w:p>
          <w:p w14:paraId="62FD151D" w14:textId="77777777" w:rsidR="003E2FA8" w:rsidRPr="00DF0512" w:rsidRDefault="003E2FA8" w:rsidP="00DB2F1A">
            <w:pPr>
              <w:shd w:val="clear" w:color="auto" w:fill="FFFFFF"/>
              <w:jc w:val="center"/>
              <w:rPr>
                <w:color w:val="000000"/>
                <w:sz w:val="20"/>
              </w:rPr>
            </w:pPr>
            <w:r w:rsidRPr="00DF0512">
              <w:rPr>
                <w:color w:val="000000"/>
                <w:sz w:val="20"/>
              </w:rPr>
              <w:t xml:space="preserve">ул. Смольного, д. 3, </w:t>
            </w:r>
            <w:proofErr w:type="gramStart"/>
            <w:r w:rsidRPr="00DF0512">
              <w:rPr>
                <w:color w:val="000000"/>
                <w:sz w:val="20"/>
              </w:rPr>
              <w:t>лит</w:t>
            </w:r>
            <w:proofErr w:type="gramEnd"/>
            <w:r w:rsidRPr="00DF0512">
              <w:rPr>
                <w:color w:val="000000"/>
                <w:sz w:val="20"/>
              </w:rPr>
              <w:t>. А</w:t>
            </w:r>
          </w:p>
          <w:p w14:paraId="221FEDE7" w14:textId="77777777" w:rsidR="003E2FA8" w:rsidRPr="00DF0512" w:rsidRDefault="003E2FA8" w:rsidP="00DB2F1A">
            <w:pPr>
              <w:shd w:val="clear" w:color="auto" w:fill="FFFFFF"/>
              <w:jc w:val="center"/>
              <w:rPr>
                <w:i/>
                <w:color w:val="000000"/>
                <w:sz w:val="20"/>
              </w:rPr>
            </w:pPr>
            <w:r w:rsidRPr="00DF0512">
              <w:rPr>
                <w:bCs/>
                <w:i/>
                <w:color w:val="000000"/>
                <w:sz w:val="20"/>
              </w:rPr>
              <w:t>Фактический адрес</w:t>
            </w:r>
            <w:r w:rsidRPr="00DF0512">
              <w:rPr>
                <w:b/>
                <w:i/>
                <w:color w:val="000000"/>
                <w:sz w:val="20"/>
              </w:rPr>
              <w:t>:</w:t>
            </w:r>
          </w:p>
          <w:p w14:paraId="3DF66DC4" w14:textId="77777777" w:rsidR="003E2FA8" w:rsidRPr="00DF0512" w:rsidRDefault="003E2FA8" w:rsidP="00DB2F1A">
            <w:pPr>
              <w:shd w:val="clear" w:color="auto" w:fill="FFFFFF"/>
              <w:jc w:val="center"/>
              <w:rPr>
                <w:color w:val="000000"/>
                <w:sz w:val="20"/>
              </w:rPr>
            </w:pPr>
            <w:r w:rsidRPr="00DF0512">
              <w:rPr>
                <w:color w:val="000000"/>
                <w:sz w:val="20"/>
              </w:rPr>
              <w:t>191024, г. Санкт-Петербург,  </w:t>
            </w:r>
          </w:p>
          <w:p w14:paraId="31DDD08B" w14:textId="77777777" w:rsidR="003E2FA8" w:rsidRPr="00DF0512" w:rsidRDefault="003E2FA8" w:rsidP="00DB2F1A">
            <w:pPr>
              <w:shd w:val="clear" w:color="auto" w:fill="FFFFFF"/>
              <w:jc w:val="center"/>
              <w:rPr>
                <w:color w:val="000000"/>
                <w:sz w:val="20"/>
              </w:rPr>
            </w:pPr>
            <w:r w:rsidRPr="00DF0512">
              <w:rPr>
                <w:color w:val="000000"/>
                <w:sz w:val="20"/>
              </w:rPr>
              <w:t xml:space="preserve">пр. Бакунина, д. 5, </w:t>
            </w:r>
            <w:proofErr w:type="gramStart"/>
            <w:r w:rsidRPr="00DF0512">
              <w:rPr>
                <w:color w:val="000000"/>
                <w:sz w:val="20"/>
              </w:rPr>
              <w:t>лит</w:t>
            </w:r>
            <w:proofErr w:type="gramEnd"/>
            <w:r w:rsidRPr="00DF0512">
              <w:rPr>
                <w:color w:val="000000"/>
                <w:sz w:val="20"/>
              </w:rPr>
              <w:t>. А</w:t>
            </w:r>
          </w:p>
        </w:tc>
        <w:tc>
          <w:tcPr>
            <w:tcW w:w="2127" w:type="dxa"/>
            <w:shd w:val="clear" w:color="auto" w:fill="FFFFFF"/>
            <w:vAlign w:val="center"/>
          </w:tcPr>
          <w:p w14:paraId="25964442" w14:textId="77777777" w:rsidR="003E2FA8" w:rsidRPr="00DF0512" w:rsidRDefault="003E2FA8" w:rsidP="00DB2F1A">
            <w:pPr>
              <w:suppressAutoHyphens/>
              <w:autoSpaceDN w:val="0"/>
              <w:jc w:val="center"/>
              <w:rPr>
                <w:color w:val="000000"/>
                <w:sz w:val="20"/>
                <w:lang w:eastAsia="ar-SA"/>
              </w:rPr>
            </w:pPr>
            <w:proofErr w:type="spellStart"/>
            <w:r w:rsidRPr="00DF0512">
              <w:rPr>
                <w:color w:val="000000"/>
                <w:sz w:val="20"/>
                <w:lang w:eastAsia="ar-SA"/>
              </w:rPr>
              <w:t>пн-чт</w:t>
            </w:r>
            <w:proofErr w:type="spellEnd"/>
            <w:r w:rsidRPr="00DF0512">
              <w:rPr>
                <w:color w:val="000000"/>
                <w:sz w:val="20"/>
                <w:lang w:eastAsia="ar-SA"/>
              </w:rPr>
              <w:t xml:space="preserve"> –</w:t>
            </w:r>
          </w:p>
          <w:p w14:paraId="10C550B3"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с 9.00 до 18.00,</w:t>
            </w:r>
          </w:p>
          <w:p w14:paraId="7CB5A9C2"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пт. –</w:t>
            </w:r>
          </w:p>
          <w:p w14:paraId="603E634C"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 xml:space="preserve">с 9.00 до 17.00, </w:t>
            </w:r>
          </w:p>
          <w:p w14:paraId="54744322"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 xml:space="preserve">перерыв </w:t>
            </w:r>
            <w:proofErr w:type="gramStart"/>
            <w:r w:rsidRPr="00DF0512">
              <w:rPr>
                <w:color w:val="000000"/>
                <w:sz w:val="20"/>
                <w:lang w:eastAsia="ar-SA"/>
              </w:rPr>
              <w:t>с</w:t>
            </w:r>
            <w:proofErr w:type="gramEnd"/>
          </w:p>
          <w:p w14:paraId="0B40581B" w14:textId="77777777" w:rsidR="003E2FA8" w:rsidRPr="00DF0512" w:rsidRDefault="003E2FA8" w:rsidP="00DB2F1A">
            <w:pPr>
              <w:tabs>
                <w:tab w:val="left" w:pos="733"/>
              </w:tabs>
              <w:autoSpaceDN w:val="0"/>
              <w:jc w:val="center"/>
              <w:rPr>
                <w:color w:val="000000"/>
                <w:sz w:val="20"/>
                <w:lang w:eastAsia="ar-SA"/>
              </w:rPr>
            </w:pPr>
            <w:r w:rsidRPr="00DF0512">
              <w:rPr>
                <w:color w:val="000000"/>
                <w:sz w:val="20"/>
                <w:lang w:eastAsia="ar-SA"/>
              </w:rPr>
              <w:t>13.00 до 13.48, выходные дни -</w:t>
            </w:r>
          </w:p>
          <w:p w14:paraId="3E80B4BD" w14:textId="77777777" w:rsidR="003E2FA8" w:rsidRPr="00DF0512" w:rsidRDefault="003E2FA8" w:rsidP="00DB2F1A">
            <w:pPr>
              <w:suppressAutoHyphens/>
              <w:autoSpaceDN w:val="0"/>
              <w:ind w:left="58"/>
              <w:jc w:val="center"/>
              <w:rPr>
                <w:color w:val="000000"/>
                <w:sz w:val="20"/>
                <w:lang w:eastAsia="ar-SA"/>
              </w:rPr>
            </w:pPr>
            <w:proofErr w:type="spellStart"/>
            <w:proofErr w:type="gramStart"/>
            <w:r w:rsidRPr="00DF0512">
              <w:rPr>
                <w:color w:val="000000"/>
                <w:sz w:val="20"/>
                <w:lang w:eastAsia="ar-SA"/>
              </w:rPr>
              <w:t>сб</w:t>
            </w:r>
            <w:proofErr w:type="spellEnd"/>
            <w:proofErr w:type="gramEnd"/>
            <w:r w:rsidRPr="00DF0512">
              <w:rPr>
                <w:color w:val="000000"/>
                <w:sz w:val="20"/>
                <w:lang w:eastAsia="ar-SA"/>
              </w:rPr>
              <w:t>, вс.</w:t>
            </w:r>
          </w:p>
        </w:tc>
        <w:tc>
          <w:tcPr>
            <w:tcW w:w="1003" w:type="dxa"/>
            <w:shd w:val="clear" w:color="auto" w:fill="auto"/>
            <w:vAlign w:val="center"/>
          </w:tcPr>
          <w:p w14:paraId="6AA28196"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75249E8"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bl>
    <w:p w14:paraId="756BB5E6" w14:textId="77777777" w:rsidR="003E2FA8" w:rsidRDefault="003E2FA8" w:rsidP="003E2FA8">
      <w:pPr>
        <w:widowControl/>
        <w:autoSpaceDE w:val="0"/>
        <w:autoSpaceDN w:val="0"/>
        <w:adjustRightInd w:val="0"/>
        <w:spacing w:line="240" w:lineRule="exact"/>
        <w:jc w:val="right"/>
        <w:outlineLvl w:val="0"/>
        <w:rPr>
          <w:rFonts w:eastAsia="Calibri"/>
          <w:sz w:val="20"/>
        </w:rPr>
      </w:pPr>
    </w:p>
    <w:p w14:paraId="402E1C82" w14:textId="77777777" w:rsidR="003E2FA8" w:rsidRPr="005F7B16" w:rsidRDefault="003E2FA8" w:rsidP="003E2FA8">
      <w:pPr>
        <w:pageBreakBefore/>
        <w:jc w:val="right"/>
        <w:rPr>
          <w:sz w:val="20"/>
        </w:rPr>
      </w:pPr>
      <w:r w:rsidRPr="005F7B16">
        <w:rPr>
          <w:sz w:val="20"/>
        </w:rPr>
        <w:t xml:space="preserve">Приложение № </w:t>
      </w:r>
      <w:r>
        <w:rPr>
          <w:sz w:val="20"/>
        </w:rPr>
        <w:t>3</w:t>
      </w:r>
    </w:p>
    <w:p w14:paraId="44088D0E" w14:textId="77777777" w:rsidR="003E2FA8" w:rsidRPr="005F7B16"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к Административному регламенту</w:t>
      </w:r>
    </w:p>
    <w:p w14:paraId="17182629" w14:textId="77777777" w:rsidR="003E2FA8"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по предоставлению муниципальной услуги</w:t>
      </w:r>
    </w:p>
    <w:p w14:paraId="147C9EBB" w14:textId="77777777" w:rsidR="003E2FA8" w:rsidRPr="005F7B16" w:rsidRDefault="003E2FA8" w:rsidP="003E2FA8">
      <w:pPr>
        <w:widowControl/>
        <w:autoSpaceDE w:val="0"/>
        <w:autoSpaceDN w:val="0"/>
        <w:adjustRightInd w:val="0"/>
        <w:spacing w:line="240" w:lineRule="exact"/>
        <w:ind w:left="5387"/>
        <w:jc w:val="right"/>
        <w:rPr>
          <w:sz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3E2FA8" w:rsidRPr="003F66FF" w14:paraId="40528BC5" w14:textId="77777777" w:rsidTr="00DB2F1A">
        <w:trPr>
          <w:gridAfter w:val="2"/>
          <w:wAfter w:w="133" w:type="dxa"/>
          <w:cantSplit/>
          <w:trHeight w:val="24"/>
          <w:jc w:val="right"/>
        </w:trPr>
        <w:tc>
          <w:tcPr>
            <w:tcW w:w="6207" w:type="dxa"/>
            <w:gridSpan w:val="3"/>
            <w:tcBorders>
              <w:top w:val="nil"/>
              <w:left w:val="nil"/>
              <w:bottom w:val="nil"/>
              <w:right w:val="nil"/>
            </w:tcBorders>
          </w:tcPr>
          <w:p w14:paraId="627BBEC6" w14:textId="115DA009" w:rsidR="003E2FA8" w:rsidRPr="003F66FF" w:rsidRDefault="00D12509" w:rsidP="00DB2F1A">
            <w:pPr>
              <w:jc w:val="both"/>
              <w:rPr>
                <w:sz w:val="22"/>
                <w:szCs w:val="22"/>
              </w:rPr>
            </w:pPr>
            <w:r>
              <w:rPr>
                <w:sz w:val="22"/>
                <w:szCs w:val="22"/>
              </w:rPr>
              <w:t xml:space="preserve">Главе </w:t>
            </w:r>
            <w:r w:rsidRPr="00CB1BB7">
              <w:rPr>
                <w:sz w:val="22"/>
                <w:szCs w:val="22"/>
              </w:rPr>
              <w:t xml:space="preserve">администрации </w:t>
            </w:r>
            <w:r w:rsidR="003E2FA8" w:rsidRPr="00CB1BB7">
              <w:rPr>
                <w:sz w:val="22"/>
                <w:szCs w:val="22"/>
              </w:rPr>
              <w:t>МО «</w:t>
            </w:r>
            <w:r w:rsidR="00E77837" w:rsidRPr="00CB1BB7">
              <w:rPr>
                <w:sz w:val="22"/>
                <w:szCs w:val="22"/>
              </w:rPr>
              <w:t>Муринское городское поселение</w:t>
            </w:r>
            <w:r w:rsidR="003E2FA8" w:rsidRPr="00CB1BB7">
              <w:rPr>
                <w:sz w:val="22"/>
                <w:szCs w:val="22"/>
              </w:rPr>
              <w:t>»</w:t>
            </w:r>
            <w:r w:rsidR="003E2FA8" w:rsidRPr="003F66FF">
              <w:rPr>
                <w:sz w:val="22"/>
                <w:szCs w:val="22"/>
              </w:rPr>
              <w:t xml:space="preserve"> </w:t>
            </w:r>
            <w:r>
              <w:rPr>
                <w:sz w:val="22"/>
                <w:szCs w:val="22"/>
              </w:rPr>
              <w:t xml:space="preserve">Всеволожского муниципального района </w:t>
            </w:r>
            <w:r w:rsidR="003E2FA8" w:rsidRPr="003F66FF">
              <w:rPr>
                <w:sz w:val="22"/>
                <w:szCs w:val="22"/>
              </w:rPr>
              <w:t xml:space="preserve">Ленинградской области </w:t>
            </w:r>
          </w:p>
        </w:tc>
      </w:tr>
      <w:tr w:rsidR="003E2FA8" w:rsidRPr="003F66FF" w14:paraId="045ADE74" w14:textId="77777777" w:rsidTr="00DB2F1A">
        <w:trPr>
          <w:gridAfter w:val="2"/>
          <w:wAfter w:w="133" w:type="dxa"/>
          <w:cantSplit/>
          <w:trHeight w:val="21"/>
          <w:jc w:val="right"/>
        </w:trPr>
        <w:tc>
          <w:tcPr>
            <w:tcW w:w="425" w:type="dxa"/>
            <w:tcBorders>
              <w:top w:val="nil"/>
              <w:left w:val="nil"/>
            </w:tcBorders>
            <w:vAlign w:val="bottom"/>
          </w:tcPr>
          <w:p w14:paraId="39C8D63D" w14:textId="77777777" w:rsidR="003E2FA8" w:rsidRPr="003F66FF" w:rsidRDefault="003E2FA8" w:rsidP="00DB2F1A">
            <w:pPr>
              <w:rPr>
                <w:sz w:val="22"/>
                <w:szCs w:val="22"/>
              </w:rPr>
            </w:pPr>
            <w:r w:rsidRPr="003F66FF">
              <w:rPr>
                <w:sz w:val="22"/>
                <w:szCs w:val="22"/>
              </w:rPr>
              <w:t>от</w:t>
            </w:r>
          </w:p>
        </w:tc>
        <w:tc>
          <w:tcPr>
            <w:tcW w:w="5782" w:type="dxa"/>
            <w:gridSpan w:val="2"/>
            <w:tcBorders>
              <w:top w:val="nil"/>
              <w:left w:val="nil"/>
              <w:bottom w:val="single" w:sz="4" w:space="0" w:color="auto"/>
              <w:right w:val="nil"/>
            </w:tcBorders>
            <w:vAlign w:val="bottom"/>
          </w:tcPr>
          <w:p w14:paraId="68CFBB8C" w14:textId="77777777" w:rsidR="003E2FA8" w:rsidRPr="003F66FF" w:rsidRDefault="003E2FA8" w:rsidP="00DB2F1A">
            <w:pPr>
              <w:rPr>
                <w:sz w:val="22"/>
                <w:szCs w:val="22"/>
              </w:rPr>
            </w:pPr>
          </w:p>
        </w:tc>
      </w:tr>
      <w:tr w:rsidR="003E2FA8" w:rsidRPr="003F66FF" w14:paraId="0D520663" w14:textId="77777777" w:rsidTr="00DB2F1A">
        <w:trPr>
          <w:gridAfter w:val="2"/>
          <w:wAfter w:w="133" w:type="dxa"/>
          <w:cantSplit/>
          <w:trHeight w:val="21"/>
          <w:jc w:val="right"/>
        </w:trPr>
        <w:tc>
          <w:tcPr>
            <w:tcW w:w="6207" w:type="dxa"/>
            <w:gridSpan w:val="3"/>
            <w:tcBorders>
              <w:top w:val="nil"/>
              <w:left w:val="nil"/>
              <w:bottom w:val="nil"/>
              <w:right w:val="nil"/>
            </w:tcBorders>
          </w:tcPr>
          <w:p w14:paraId="2D14AD88" w14:textId="77777777" w:rsidR="003E2FA8" w:rsidRPr="003F66FF" w:rsidRDefault="003E2FA8" w:rsidP="00DB2F1A">
            <w:pPr>
              <w:jc w:val="center"/>
              <w:rPr>
                <w:sz w:val="22"/>
                <w:szCs w:val="22"/>
              </w:rPr>
            </w:pPr>
            <w:proofErr w:type="gramStart"/>
            <w:r w:rsidRPr="003F66FF">
              <w:rPr>
                <w:sz w:val="22"/>
                <w:szCs w:val="22"/>
              </w:rPr>
              <w:t xml:space="preserve">(Ф.И.О. лица, </w:t>
            </w:r>
            <w:proofErr w:type="gramEnd"/>
          </w:p>
        </w:tc>
      </w:tr>
      <w:tr w:rsidR="003E2FA8" w:rsidRPr="003F66FF" w14:paraId="09576F92"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1ECBBE7C" w14:textId="77777777" w:rsidR="003E2FA8" w:rsidRPr="003F66FF" w:rsidRDefault="003E2FA8" w:rsidP="00DB2F1A">
            <w:pPr>
              <w:rPr>
                <w:sz w:val="22"/>
                <w:szCs w:val="22"/>
              </w:rPr>
            </w:pPr>
          </w:p>
        </w:tc>
      </w:tr>
      <w:tr w:rsidR="003E2FA8" w:rsidRPr="003F66FF" w14:paraId="4BA08BDE" w14:textId="77777777" w:rsidTr="00DB2F1A">
        <w:trPr>
          <w:gridAfter w:val="2"/>
          <w:wAfter w:w="133" w:type="dxa"/>
          <w:cantSplit/>
          <w:trHeight w:val="21"/>
          <w:jc w:val="right"/>
        </w:trPr>
        <w:tc>
          <w:tcPr>
            <w:tcW w:w="6207" w:type="dxa"/>
            <w:gridSpan w:val="3"/>
            <w:tcBorders>
              <w:top w:val="nil"/>
              <w:left w:val="nil"/>
              <w:bottom w:val="nil"/>
              <w:right w:val="nil"/>
            </w:tcBorders>
          </w:tcPr>
          <w:p w14:paraId="7A5FE351" w14:textId="77777777" w:rsidR="003E2FA8" w:rsidRPr="003F66FF" w:rsidRDefault="003E2FA8" w:rsidP="00DB2F1A">
            <w:pPr>
              <w:jc w:val="center"/>
              <w:rPr>
                <w:sz w:val="22"/>
                <w:szCs w:val="22"/>
              </w:rPr>
            </w:pPr>
            <w:r w:rsidRPr="003F66FF">
              <w:rPr>
                <w:sz w:val="22"/>
                <w:szCs w:val="22"/>
              </w:rPr>
              <w:t>- заявителя или представителя заявителя)</w:t>
            </w:r>
          </w:p>
        </w:tc>
      </w:tr>
      <w:tr w:rsidR="003E2FA8" w:rsidRPr="003F66FF" w14:paraId="700C1590"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69229DC9" w14:textId="77777777" w:rsidR="003E2FA8" w:rsidRPr="003F66FF" w:rsidRDefault="003E2FA8" w:rsidP="00DB2F1A">
            <w:pPr>
              <w:rPr>
                <w:sz w:val="22"/>
                <w:szCs w:val="22"/>
              </w:rPr>
            </w:pPr>
          </w:p>
        </w:tc>
      </w:tr>
      <w:tr w:rsidR="003E2FA8" w:rsidRPr="003F66FF" w14:paraId="261C37EE" w14:textId="77777777" w:rsidTr="00DB2F1A">
        <w:trPr>
          <w:gridAfter w:val="2"/>
          <w:wAfter w:w="133" w:type="dxa"/>
          <w:cantSplit/>
          <w:trHeight w:val="21"/>
          <w:jc w:val="right"/>
        </w:trPr>
        <w:tc>
          <w:tcPr>
            <w:tcW w:w="6207" w:type="dxa"/>
            <w:gridSpan w:val="3"/>
            <w:tcBorders>
              <w:top w:val="nil"/>
              <w:left w:val="nil"/>
              <w:bottom w:val="nil"/>
              <w:right w:val="nil"/>
            </w:tcBorders>
          </w:tcPr>
          <w:p w14:paraId="1AA42495" w14:textId="77777777" w:rsidR="003E2FA8" w:rsidRPr="003F66FF" w:rsidRDefault="003E2FA8" w:rsidP="00DB2F1A">
            <w:pPr>
              <w:jc w:val="center"/>
              <w:rPr>
                <w:sz w:val="22"/>
                <w:szCs w:val="22"/>
                <w:lang w:val="en-US"/>
              </w:rPr>
            </w:pPr>
            <w:proofErr w:type="gramStart"/>
            <w:r w:rsidRPr="003F66FF">
              <w:rPr>
                <w:sz w:val="22"/>
                <w:szCs w:val="22"/>
              </w:rPr>
              <w:t>(указываются данные документа, удостоверяющего</w:t>
            </w:r>
            <w:proofErr w:type="gramEnd"/>
          </w:p>
        </w:tc>
      </w:tr>
      <w:tr w:rsidR="003E2FA8" w:rsidRPr="003F66FF" w14:paraId="6DBA4A45" w14:textId="77777777" w:rsidTr="00DB2F1A">
        <w:trPr>
          <w:cantSplit/>
          <w:trHeight w:val="21"/>
          <w:jc w:val="right"/>
        </w:trPr>
        <w:tc>
          <w:tcPr>
            <w:tcW w:w="6264" w:type="dxa"/>
            <w:gridSpan w:val="4"/>
            <w:tcBorders>
              <w:top w:val="nil"/>
              <w:left w:val="nil"/>
              <w:bottom w:val="single" w:sz="4" w:space="0" w:color="auto"/>
            </w:tcBorders>
            <w:vAlign w:val="bottom"/>
          </w:tcPr>
          <w:p w14:paraId="239A6A19" w14:textId="77777777" w:rsidR="003E2FA8" w:rsidRPr="003F66FF" w:rsidRDefault="003E2FA8" w:rsidP="00DB2F1A">
            <w:pPr>
              <w:rPr>
                <w:sz w:val="22"/>
                <w:szCs w:val="22"/>
                <w:lang w:val="en-US"/>
              </w:rPr>
            </w:pPr>
          </w:p>
        </w:tc>
        <w:tc>
          <w:tcPr>
            <w:tcW w:w="76" w:type="dxa"/>
            <w:tcBorders>
              <w:top w:val="nil"/>
              <w:right w:val="nil"/>
            </w:tcBorders>
            <w:vAlign w:val="bottom"/>
          </w:tcPr>
          <w:p w14:paraId="75E5033E" w14:textId="77777777" w:rsidR="003E2FA8" w:rsidRPr="003F66FF" w:rsidRDefault="003E2FA8" w:rsidP="00DB2F1A">
            <w:pPr>
              <w:jc w:val="right"/>
              <w:rPr>
                <w:sz w:val="22"/>
                <w:szCs w:val="22"/>
              </w:rPr>
            </w:pPr>
            <w:r w:rsidRPr="003F66FF">
              <w:rPr>
                <w:sz w:val="22"/>
                <w:szCs w:val="22"/>
              </w:rPr>
              <w:t>,</w:t>
            </w:r>
          </w:p>
        </w:tc>
      </w:tr>
      <w:tr w:rsidR="003E2FA8" w:rsidRPr="003F66FF" w14:paraId="4F05E1F3" w14:textId="77777777" w:rsidTr="00DB2F1A">
        <w:trPr>
          <w:gridAfter w:val="2"/>
          <w:wAfter w:w="133" w:type="dxa"/>
          <w:cantSplit/>
          <w:trHeight w:val="21"/>
          <w:jc w:val="right"/>
        </w:trPr>
        <w:tc>
          <w:tcPr>
            <w:tcW w:w="6207" w:type="dxa"/>
            <w:gridSpan w:val="3"/>
            <w:tcBorders>
              <w:top w:val="nil"/>
              <w:left w:val="nil"/>
              <w:bottom w:val="nil"/>
            </w:tcBorders>
          </w:tcPr>
          <w:p w14:paraId="1EC036E0" w14:textId="77777777" w:rsidR="003E2FA8" w:rsidRPr="003F66FF" w:rsidRDefault="003E2FA8" w:rsidP="00DB2F1A">
            <w:pPr>
              <w:jc w:val="center"/>
              <w:rPr>
                <w:sz w:val="22"/>
                <w:szCs w:val="22"/>
                <w:lang w:val="en-US"/>
              </w:rPr>
            </w:pPr>
            <w:r w:rsidRPr="003F66FF">
              <w:rPr>
                <w:sz w:val="22"/>
                <w:szCs w:val="22"/>
              </w:rPr>
              <w:t>личность обратившегося лица)</w:t>
            </w:r>
          </w:p>
        </w:tc>
      </w:tr>
      <w:tr w:rsidR="003E2FA8" w:rsidRPr="003F66FF" w14:paraId="1147A55A" w14:textId="77777777" w:rsidTr="00DB2F1A">
        <w:trPr>
          <w:gridAfter w:val="2"/>
          <w:wAfter w:w="133" w:type="dxa"/>
          <w:cantSplit/>
          <w:trHeight w:val="21"/>
          <w:jc w:val="right"/>
        </w:trPr>
        <w:tc>
          <w:tcPr>
            <w:tcW w:w="6207" w:type="dxa"/>
            <w:gridSpan w:val="3"/>
            <w:tcBorders>
              <w:top w:val="nil"/>
              <w:left w:val="nil"/>
              <w:bottom w:val="nil"/>
              <w:right w:val="nil"/>
            </w:tcBorders>
            <w:vAlign w:val="bottom"/>
          </w:tcPr>
          <w:p w14:paraId="2FBA186C" w14:textId="77777777" w:rsidR="003E2FA8" w:rsidRPr="003F66FF" w:rsidRDefault="003E2FA8" w:rsidP="00DB2F1A">
            <w:pPr>
              <w:rPr>
                <w:sz w:val="22"/>
                <w:szCs w:val="22"/>
                <w:lang w:val="en-US"/>
              </w:rPr>
            </w:pPr>
            <w:proofErr w:type="gramStart"/>
            <w:r w:rsidRPr="003F66FF">
              <w:rPr>
                <w:sz w:val="22"/>
                <w:szCs w:val="22"/>
              </w:rPr>
              <w:t>действующего от имени</w:t>
            </w:r>
            <w:proofErr w:type="gramEnd"/>
          </w:p>
        </w:tc>
      </w:tr>
      <w:tr w:rsidR="003E2FA8" w:rsidRPr="003F66FF" w14:paraId="6B1E203E" w14:textId="77777777" w:rsidTr="00DB2F1A">
        <w:trPr>
          <w:gridAfter w:val="2"/>
          <w:wAfter w:w="133" w:type="dxa"/>
          <w:cantSplit/>
          <w:trHeight w:val="69"/>
          <w:jc w:val="right"/>
        </w:trPr>
        <w:tc>
          <w:tcPr>
            <w:tcW w:w="6207" w:type="dxa"/>
            <w:gridSpan w:val="3"/>
            <w:tcBorders>
              <w:top w:val="nil"/>
              <w:left w:val="nil"/>
              <w:bottom w:val="single" w:sz="4" w:space="0" w:color="auto"/>
              <w:right w:val="nil"/>
            </w:tcBorders>
            <w:vAlign w:val="bottom"/>
          </w:tcPr>
          <w:p w14:paraId="049F376E" w14:textId="77777777" w:rsidR="003E2FA8" w:rsidRPr="003F66FF" w:rsidRDefault="003E2FA8" w:rsidP="00DB2F1A">
            <w:pPr>
              <w:rPr>
                <w:sz w:val="22"/>
                <w:szCs w:val="22"/>
                <w:lang w:val="en-US"/>
              </w:rPr>
            </w:pPr>
          </w:p>
        </w:tc>
      </w:tr>
      <w:tr w:rsidR="003E2FA8" w:rsidRPr="003F66FF" w14:paraId="7A004DD4" w14:textId="77777777" w:rsidTr="00DB2F1A">
        <w:trPr>
          <w:gridAfter w:val="2"/>
          <w:wAfter w:w="133" w:type="dxa"/>
          <w:cantSplit/>
          <w:trHeight w:val="69"/>
          <w:jc w:val="right"/>
        </w:trPr>
        <w:tc>
          <w:tcPr>
            <w:tcW w:w="6207" w:type="dxa"/>
            <w:gridSpan w:val="3"/>
            <w:tcBorders>
              <w:top w:val="nil"/>
              <w:left w:val="nil"/>
              <w:bottom w:val="nil"/>
              <w:right w:val="nil"/>
            </w:tcBorders>
          </w:tcPr>
          <w:p w14:paraId="7DC7EDF2" w14:textId="77777777" w:rsidR="003E2FA8" w:rsidRPr="003F66FF" w:rsidRDefault="003E2FA8" w:rsidP="00DB2F1A">
            <w:pPr>
              <w:jc w:val="center"/>
              <w:rPr>
                <w:sz w:val="22"/>
                <w:szCs w:val="22"/>
              </w:rPr>
            </w:pPr>
            <w:r w:rsidRPr="003F66FF">
              <w:rPr>
                <w:sz w:val="22"/>
                <w:szCs w:val="22"/>
              </w:rPr>
              <w:t>(Ф.И.О. или наименование заявителя)</w:t>
            </w:r>
          </w:p>
        </w:tc>
      </w:tr>
      <w:tr w:rsidR="003E2FA8" w:rsidRPr="003F66FF" w14:paraId="14254DAF" w14:textId="77777777" w:rsidTr="00DB2F1A">
        <w:trPr>
          <w:gridAfter w:val="2"/>
          <w:wAfter w:w="133" w:type="dxa"/>
          <w:cantSplit/>
          <w:trHeight w:val="69"/>
          <w:jc w:val="right"/>
        </w:trPr>
        <w:tc>
          <w:tcPr>
            <w:tcW w:w="6207" w:type="dxa"/>
            <w:gridSpan w:val="3"/>
            <w:tcBorders>
              <w:top w:val="nil"/>
              <w:left w:val="nil"/>
              <w:bottom w:val="nil"/>
              <w:right w:val="nil"/>
            </w:tcBorders>
            <w:vAlign w:val="bottom"/>
          </w:tcPr>
          <w:p w14:paraId="78B6B406" w14:textId="77777777" w:rsidR="003E2FA8" w:rsidRPr="003F66FF" w:rsidRDefault="003E2FA8" w:rsidP="00DB2F1A">
            <w:pPr>
              <w:rPr>
                <w:sz w:val="22"/>
                <w:szCs w:val="22"/>
                <w:lang w:val="en-US"/>
              </w:rPr>
            </w:pPr>
            <w:r w:rsidRPr="003F66FF">
              <w:rPr>
                <w:sz w:val="22"/>
                <w:szCs w:val="22"/>
              </w:rPr>
              <w:t>на основании</w:t>
            </w:r>
          </w:p>
        </w:tc>
      </w:tr>
      <w:tr w:rsidR="003E2FA8" w:rsidRPr="003F66FF" w14:paraId="0C4160E2" w14:textId="77777777" w:rsidTr="00DB2F1A">
        <w:trPr>
          <w:gridAfter w:val="2"/>
          <w:wAfter w:w="133" w:type="dxa"/>
          <w:cantSplit/>
          <w:trHeight w:val="56"/>
          <w:jc w:val="right"/>
        </w:trPr>
        <w:tc>
          <w:tcPr>
            <w:tcW w:w="6207" w:type="dxa"/>
            <w:gridSpan w:val="3"/>
            <w:tcBorders>
              <w:top w:val="nil"/>
              <w:left w:val="nil"/>
              <w:bottom w:val="single" w:sz="4" w:space="0" w:color="auto"/>
              <w:right w:val="nil"/>
            </w:tcBorders>
            <w:vAlign w:val="bottom"/>
          </w:tcPr>
          <w:p w14:paraId="7621DDA8" w14:textId="77777777" w:rsidR="003E2FA8" w:rsidRPr="003F66FF" w:rsidRDefault="003E2FA8" w:rsidP="00DB2F1A">
            <w:pPr>
              <w:rPr>
                <w:sz w:val="22"/>
                <w:szCs w:val="22"/>
                <w:lang w:val="en-US"/>
              </w:rPr>
            </w:pPr>
          </w:p>
        </w:tc>
      </w:tr>
      <w:tr w:rsidR="003E2FA8" w:rsidRPr="003F66FF" w14:paraId="67EA8AE2" w14:textId="77777777" w:rsidTr="00DB2F1A">
        <w:trPr>
          <w:gridAfter w:val="2"/>
          <w:wAfter w:w="133" w:type="dxa"/>
          <w:cantSplit/>
          <w:trHeight w:val="55"/>
          <w:jc w:val="right"/>
        </w:trPr>
        <w:tc>
          <w:tcPr>
            <w:tcW w:w="6207" w:type="dxa"/>
            <w:gridSpan w:val="3"/>
            <w:tcBorders>
              <w:top w:val="nil"/>
              <w:left w:val="nil"/>
              <w:bottom w:val="nil"/>
              <w:right w:val="nil"/>
            </w:tcBorders>
          </w:tcPr>
          <w:p w14:paraId="432E727A" w14:textId="77777777" w:rsidR="003E2FA8" w:rsidRPr="003F66FF" w:rsidRDefault="003E2FA8" w:rsidP="00DB2F1A">
            <w:pPr>
              <w:jc w:val="center"/>
              <w:rPr>
                <w:sz w:val="22"/>
                <w:szCs w:val="22"/>
                <w:lang w:val="en-US"/>
              </w:rPr>
            </w:pPr>
            <w:proofErr w:type="gramStart"/>
            <w:r w:rsidRPr="003F66FF">
              <w:rPr>
                <w:sz w:val="22"/>
                <w:szCs w:val="22"/>
              </w:rPr>
              <w:t>(указываются данные документа, подтверждающего</w:t>
            </w:r>
            <w:proofErr w:type="gramEnd"/>
          </w:p>
        </w:tc>
      </w:tr>
      <w:tr w:rsidR="003E2FA8" w:rsidRPr="003F66FF" w14:paraId="2360D5ED" w14:textId="77777777" w:rsidTr="00DB2F1A">
        <w:trPr>
          <w:gridAfter w:val="2"/>
          <w:wAfter w:w="133" w:type="dxa"/>
          <w:cantSplit/>
          <w:trHeight w:val="55"/>
          <w:jc w:val="right"/>
        </w:trPr>
        <w:tc>
          <w:tcPr>
            <w:tcW w:w="6207" w:type="dxa"/>
            <w:gridSpan w:val="3"/>
            <w:tcBorders>
              <w:top w:val="nil"/>
              <w:left w:val="nil"/>
              <w:bottom w:val="single" w:sz="4" w:space="0" w:color="auto"/>
              <w:right w:val="nil"/>
            </w:tcBorders>
            <w:vAlign w:val="bottom"/>
          </w:tcPr>
          <w:p w14:paraId="2BDEF4C4" w14:textId="77777777" w:rsidR="003E2FA8" w:rsidRPr="003F66FF" w:rsidRDefault="003E2FA8" w:rsidP="00DB2F1A">
            <w:pPr>
              <w:rPr>
                <w:sz w:val="22"/>
                <w:szCs w:val="22"/>
                <w:lang w:val="en-US"/>
              </w:rPr>
            </w:pPr>
          </w:p>
        </w:tc>
      </w:tr>
      <w:tr w:rsidR="003E2FA8" w:rsidRPr="003F66FF" w14:paraId="5626EDE6" w14:textId="77777777" w:rsidTr="00DB2F1A">
        <w:trPr>
          <w:gridAfter w:val="2"/>
          <w:wAfter w:w="133" w:type="dxa"/>
          <w:cantSplit/>
          <w:trHeight w:val="55"/>
          <w:jc w:val="right"/>
        </w:trPr>
        <w:tc>
          <w:tcPr>
            <w:tcW w:w="6207" w:type="dxa"/>
            <w:gridSpan w:val="3"/>
            <w:tcBorders>
              <w:top w:val="nil"/>
              <w:left w:val="nil"/>
              <w:bottom w:val="nil"/>
              <w:right w:val="nil"/>
            </w:tcBorders>
          </w:tcPr>
          <w:p w14:paraId="54FBACF4" w14:textId="77777777" w:rsidR="003E2FA8" w:rsidRPr="003F66FF" w:rsidRDefault="003E2FA8" w:rsidP="00DB2F1A">
            <w:pPr>
              <w:jc w:val="center"/>
              <w:rPr>
                <w:sz w:val="22"/>
                <w:szCs w:val="22"/>
                <w:lang w:val="en-US"/>
              </w:rPr>
            </w:pPr>
            <w:r w:rsidRPr="003F66FF">
              <w:rPr>
                <w:sz w:val="22"/>
                <w:szCs w:val="22"/>
              </w:rPr>
              <w:t>полномочия представителя)</w:t>
            </w:r>
          </w:p>
        </w:tc>
      </w:tr>
      <w:tr w:rsidR="003E2FA8" w:rsidRPr="003F66FF" w14:paraId="348845A0" w14:textId="77777777" w:rsidTr="00DB2F1A">
        <w:trPr>
          <w:gridAfter w:val="2"/>
          <w:wAfter w:w="133" w:type="dxa"/>
          <w:cantSplit/>
          <w:trHeight w:val="138"/>
          <w:jc w:val="right"/>
        </w:trPr>
        <w:tc>
          <w:tcPr>
            <w:tcW w:w="6207" w:type="dxa"/>
            <w:gridSpan w:val="3"/>
            <w:tcBorders>
              <w:top w:val="nil"/>
              <w:left w:val="nil"/>
              <w:bottom w:val="nil"/>
              <w:right w:val="nil"/>
            </w:tcBorders>
            <w:vAlign w:val="bottom"/>
          </w:tcPr>
          <w:p w14:paraId="2E81618E" w14:textId="77777777" w:rsidR="003E2FA8" w:rsidRPr="003F66FF" w:rsidRDefault="003E2FA8" w:rsidP="00DB2F1A">
            <w:pPr>
              <w:jc w:val="right"/>
              <w:rPr>
                <w:sz w:val="22"/>
                <w:szCs w:val="22"/>
                <w:lang w:val="en-US"/>
              </w:rPr>
            </w:pPr>
            <w:r w:rsidRPr="003F66FF">
              <w:rPr>
                <w:sz w:val="22"/>
                <w:szCs w:val="22"/>
              </w:rPr>
              <w:t>контактный телефон</w:t>
            </w:r>
          </w:p>
        </w:tc>
      </w:tr>
      <w:tr w:rsidR="003E2FA8" w:rsidRPr="003F66FF" w14:paraId="41E53FA6" w14:textId="77777777" w:rsidTr="00DB2F1A">
        <w:trPr>
          <w:gridAfter w:val="2"/>
          <w:wAfter w:w="133" w:type="dxa"/>
          <w:cantSplit/>
          <w:trHeight w:val="138"/>
          <w:jc w:val="right"/>
        </w:trPr>
        <w:tc>
          <w:tcPr>
            <w:tcW w:w="6207" w:type="dxa"/>
            <w:gridSpan w:val="3"/>
            <w:tcBorders>
              <w:top w:val="nil"/>
              <w:left w:val="nil"/>
              <w:bottom w:val="single" w:sz="4" w:space="0" w:color="auto"/>
              <w:right w:val="nil"/>
            </w:tcBorders>
            <w:vAlign w:val="bottom"/>
          </w:tcPr>
          <w:p w14:paraId="6AE3D813" w14:textId="77777777" w:rsidR="003E2FA8" w:rsidRPr="003F66FF" w:rsidRDefault="003E2FA8" w:rsidP="00DB2F1A">
            <w:pPr>
              <w:rPr>
                <w:sz w:val="22"/>
                <w:szCs w:val="22"/>
                <w:lang w:val="en-US"/>
              </w:rPr>
            </w:pPr>
          </w:p>
        </w:tc>
      </w:tr>
      <w:tr w:rsidR="003E2FA8" w:rsidRPr="003F66FF" w14:paraId="0BD6894B" w14:textId="77777777" w:rsidTr="00DB2F1A">
        <w:trPr>
          <w:gridAfter w:val="2"/>
          <w:wAfter w:w="133" w:type="dxa"/>
          <w:cantSplit/>
          <w:trHeight w:val="21"/>
          <w:jc w:val="right"/>
        </w:trPr>
        <w:tc>
          <w:tcPr>
            <w:tcW w:w="6207" w:type="dxa"/>
            <w:gridSpan w:val="3"/>
            <w:tcBorders>
              <w:top w:val="nil"/>
              <w:left w:val="nil"/>
              <w:right w:val="nil"/>
            </w:tcBorders>
            <w:vAlign w:val="bottom"/>
          </w:tcPr>
          <w:p w14:paraId="12C788C4" w14:textId="77777777" w:rsidR="003E2FA8" w:rsidRPr="003F66FF" w:rsidRDefault="003E2FA8" w:rsidP="00DB2F1A">
            <w:pPr>
              <w:jc w:val="right"/>
              <w:rPr>
                <w:sz w:val="22"/>
                <w:szCs w:val="22"/>
                <w:lang w:val="en-US"/>
              </w:rPr>
            </w:pPr>
            <w:r w:rsidRPr="003F66FF">
              <w:rPr>
                <w:sz w:val="22"/>
                <w:szCs w:val="22"/>
              </w:rPr>
              <w:t>адрес для корреспонденции</w:t>
            </w:r>
          </w:p>
        </w:tc>
      </w:tr>
      <w:tr w:rsidR="003E2FA8" w:rsidRPr="003F66FF" w14:paraId="6741FE2B"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405DBDAA" w14:textId="77777777" w:rsidR="003E2FA8" w:rsidRPr="003F66FF" w:rsidRDefault="003E2FA8" w:rsidP="00DB2F1A">
            <w:pPr>
              <w:rPr>
                <w:sz w:val="22"/>
                <w:szCs w:val="22"/>
                <w:lang w:val="en-US"/>
              </w:rPr>
            </w:pPr>
          </w:p>
        </w:tc>
      </w:tr>
      <w:tr w:rsidR="003E2FA8" w:rsidRPr="003F66FF" w14:paraId="0B2C46DA" w14:textId="77777777" w:rsidTr="00DB2F1A">
        <w:trPr>
          <w:gridAfter w:val="2"/>
          <w:wAfter w:w="133" w:type="dxa"/>
          <w:cantSplit/>
          <w:trHeight w:val="21"/>
          <w:jc w:val="right"/>
        </w:trPr>
        <w:tc>
          <w:tcPr>
            <w:tcW w:w="2835" w:type="dxa"/>
            <w:gridSpan w:val="2"/>
            <w:tcBorders>
              <w:left w:val="nil"/>
            </w:tcBorders>
            <w:vAlign w:val="bottom"/>
          </w:tcPr>
          <w:p w14:paraId="69C0A889" w14:textId="77777777" w:rsidR="003E2FA8" w:rsidRPr="003F66FF" w:rsidRDefault="003E2FA8" w:rsidP="00DB2F1A">
            <w:pPr>
              <w:rPr>
                <w:sz w:val="22"/>
                <w:szCs w:val="22"/>
              </w:rPr>
            </w:pPr>
            <w:r w:rsidRPr="003F66FF">
              <w:rPr>
                <w:sz w:val="22"/>
                <w:szCs w:val="22"/>
              </w:rPr>
              <w:t>Адрес электронной почты</w:t>
            </w:r>
          </w:p>
        </w:tc>
        <w:tc>
          <w:tcPr>
            <w:tcW w:w="3372" w:type="dxa"/>
            <w:tcBorders>
              <w:top w:val="single" w:sz="4" w:space="0" w:color="auto"/>
              <w:left w:val="nil"/>
              <w:bottom w:val="single" w:sz="4" w:space="0" w:color="auto"/>
              <w:right w:val="nil"/>
            </w:tcBorders>
            <w:vAlign w:val="bottom"/>
          </w:tcPr>
          <w:p w14:paraId="1F0E85B6" w14:textId="77777777" w:rsidR="003E2FA8" w:rsidRPr="003F66FF" w:rsidRDefault="003E2FA8" w:rsidP="00DB2F1A">
            <w:pPr>
              <w:rPr>
                <w:sz w:val="22"/>
                <w:szCs w:val="22"/>
                <w:lang w:val="en-US"/>
              </w:rPr>
            </w:pPr>
          </w:p>
        </w:tc>
      </w:tr>
    </w:tbl>
    <w:p w14:paraId="3CA6C15B" w14:textId="77777777" w:rsidR="003E2FA8" w:rsidRPr="003F66FF" w:rsidRDefault="003E2FA8" w:rsidP="003E2FA8">
      <w:pPr>
        <w:jc w:val="center"/>
        <w:rPr>
          <w:sz w:val="22"/>
          <w:szCs w:val="22"/>
        </w:rPr>
      </w:pPr>
    </w:p>
    <w:p w14:paraId="6454A7AF" w14:textId="77777777" w:rsidR="003E2FA8" w:rsidRPr="003F66FF" w:rsidRDefault="003E2FA8" w:rsidP="003E2FA8">
      <w:pPr>
        <w:jc w:val="center"/>
        <w:rPr>
          <w:sz w:val="22"/>
          <w:szCs w:val="22"/>
        </w:rPr>
      </w:pPr>
      <w:r w:rsidRPr="003F66FF">
        <w:rPr>
          <w:sz w:val="22"/>
          <w:szCs w:val="22"/>
        </w:rPr>
        <w:t>ЗАЯВЛЕНИЕ</w:t>
      </w:r>
    </w:p>
    <w:p w14:paraId="1EB1C66F" w14:textId="77777777" w:rsidR="003E2FA8" w:rsidRPr="003F66FF" w:rsidRDefault="003E2FA8" w:rsidP="003E2FA8">
      <w:pPr>
        <w:ind w:firstLine="709"/>
        <w:jc w:val="both"/>
        <w:rPr>
          <w:sz w:val="22"/>
          <w:szCs w:val="22"/>
        </w:rPr>
      </w:pPr>
      <w:r w:rsidRPr="003F66FF">
        <w:rPr>
          <w:sz w:val="22"/>
          <w:szCs w:val="22"/>
        </w:rPr>
        <w:t xml:space="preserve">Прошу </w:t>
      </w:r>
      <w:r>
        <w:rPr>
          <w:sz w:val="22"/>
          <w:szCs w:val="22"/>
        </w:rPr>
        <w:t xml:space="preserve">заключить </w:t>
      </w:r>
      <w:r>
        <w:rPr>
          <w:rFonts w:eastAsia="Calibri"/>
          <w:sz w:val="22"/>
          <w:szCs w:val="22"/>
        </w:rPr>
        <w:t>соглашение</w:t>
      </w:r>
      <w:r w:rsidRPr="003F66FF">
        <w:rPr>
          <w:rFonts w:eastAsia="Calibri"/>
          <w:sz w:val="22"/>
          <w:szCs w:val="22"/>
        </w:rPr>
        <w:t xml:space="preserve"> о перераспределении земельных участков </w:t>
      </w:r>
      <w:r w:rsidRPr="003F66FF">
        <w:rPr>
          <w:sz w:val="22"/>
          <w:szCs w:val="22"/>
        </w:rPr>
        <w:t>с целью увеличения земельного участка, находящегося в частной собственности, площадью _____</w:t>
      </w:r>
      <w:r>
        <w:rPr>
          <w:sz w:val="22"/>
          <w:szCs w:val="22"/>
        </w:rPr>
        <w:t>______ кв.</w:t>
      </w:r>
      <w:r w:rsidRPr="003F66FF">
        <w:rPr>
          <w:sz w:val="22"/>
          <w:szCs w:val="22"/>
        </w:rPr>
        <w:t>м.,</w:t>
      </w:r>
      <w:r>
        <w:rPr>
          <w:sz w:val="22"/>
          <w:szCs w:val="22"/>
        </w:rPr>
        <w:t xml:space="preserve">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3E2FA8" w:rsidRPr="003F66FF" w14:paraId="16AC495F" w14:textId="77777777" w:rsidTr="00DB2F1A">
        <w:trPr>
          <w:gridAfter w:val="1"/>
          <w:wAfter w:w="76" w:type="dxa"/>
          <w:cantSplit/>
        </w:trPr>
        <w:tc>
          <w:tcPr>
            <w:tcW w:w="8931" w:type="dxa"/>
            <w:gridSpan w:val="13"/>
            <w:tcBorders>
              <w:top w:val="nil"/>
              <w:left w:val="nil"/>
              <w:bottom w:val="single" w:sz="4" w:space="0" w:color="auto"/>
              <w:right w:val="nil"/>
            </w:tcBorders>
            <w:vAlign w:val="bottom"/>
          </w:tcPr>
          <w:p w14:paraId="25164C58" w14:textId="77777777" w:rsidR="003E2FA8" w:rsidRPr="003F66FF" w:rsidRDefault="003E2FA8" w:rsidP="00DB2F1A">
            <w:pPr>
              <w:jc w:val="both"/>
              <w:rPr>
                <w:sz w:val="22"/>
                <w:szCs w:val="22"/>
              </w:rPr>
            </w:pPr>
          </w:p>
        </w:tc>
        <w:tc>
          <w:tcPr>
            <w:tcW w:w="709" w:type="dxa"/>
            <w:tcBorders>
              <w:top w:val="nil"/>
              <w:left w:val="nil"/>
              <w:bottom w:val="nil"/>
              <w:right w:val="nil"/>
            </w:tcBorders>
            <w:vAlign w:val="bottom"/>
          </w:tcPr>
          <w:p w14:paraId="637B9266" w14:textId="77777777" w:rsidR="003E2FA8" w:rsidRPr="003F66FF" w:rsidRDefault="003E2FA8" w:rsidP="00DB2F1A">
            <w:pPr>
              <w:jc w:val="both"/>
              <w:rPr>
                <w:sz w:val="22"/>
                <w:szCs w:val="22"/>
              </w:rPr>
            </w:pPr>
            <w:r w:rsidRPr="003F66FF">
              <w:rPr>
                <w:sz w:val="22"/>
                <w:szCs w:val="22"/>
              </w:rPr>
              <w:t>,</w:t>
            </w:r>
          </w:p>
        </w:tc>
      </w:tr>
      <w:tr w:rsidR="003E2FA8" w:rsidRPr="003F66FF" w14:paraId="68890C20" w14:textId="77777777" w:rsidTr="00DB2F1A">
        <w:trPr>
          <w:gridAfter w:val="1"/>
          <w:wAfter w:w="76" w:type="dxa"/>
          <w:cantSplit/>
        </w:trPr>
        <w:tc>
          <w:tcPr>
            <w:tcW w:w="9640" w:type="dxa"/>
            <w:gridSpan w:val="14"/>
            <w:tcBorders>
              <w:top w:val="nil"/>
              <w:left w:val="nil"/>
              <w:bottom w:val="nil"/>
              <w:right w:val="nil"/>
            </w:tcBorders>
          </w:tcPr>
          <w:p w14:paraId="6A876DB8" w14:textId="77777777" w:rsidR="003E2FA8" w:rsidRPr="003F66FF" w:rsidRDefault="003E2FA8" w:rsidP="00DB2F1A">
            <w:pPr>
              <w:jc w:val="center"/>
              <w:rPr>
                <w:sz w:val="22"/>
                <w:szCs w:val="22"/>
              </w:rPr>
            </w:pPr>
            <w:r w:rsidRPr="003F66FF">
              <w:rPr>
                <w:sz w:val="22"/>
                <w:szCs w:val="22"/>
              </w:rPr>
              <w:t>(указывается полный адрес земельного участка)</w:t>
            </w:r>
          </w:p>
        </w:tc>
      </w:tr>
      <w:tr w:rsidR="003E2FA8" w:rsidRPr="003F66FF" w14:paraId="50F5A003" w14:textId="77777777" w:rsidTr="00DB2F1A">
        <w:trPr>
          <w:gridAfter w:val="1"/>
          <w:wAfter w:w="76" w:type="dxa"/>
          <w:cantSplit/>
        </w:trPr>
        <w:tc>
          <w:tcPr>
            <w:tcW w:w="2127" w:type="dxa"/>
            <w:gridSpan w:val="4"/>
            <w:tcBorders>
              <w:top w:val="nil"/>
              <w:left w:val="nil"/>
              <w:bottom w:val="nil"/>
              <w:right w:val="nil"/>
            </w:tcBorders>
            <w:vAlign w:val="bottom"/>
          </w:tcPr>
          <w:p w14:paraId="6CA3111F" w14:textId="77777777" w:rsidR="003E2FA8" w:rsidRPr="003F66FF" w:rsidRDefault="003E2FA8" w:rsidP="00DB2F1A">
            <w:pPr>
              <w:jc w:val="both"/>
              <w:rPr>
                <w:sz w:val="22"/>
                <w:szCs w:val="22"/>
              </w:rPr>
            </w:pPr>
            <w:r w:rsidRPr="003F66FF">
              <w:rPr>
                <w:sz w:val="22"/>
                <w:szCs w:val="22"/>
              </w:rPr>
              <w:t>кадастровый номер</w:t>
            </w:r>
          </w:p>
        </w:tc>
        <w:tc>
          <w:tcPr>
            <w:tcW w:w="2834" w:type="dxa"/>
            <w:gridSpan w:val="4"/>
            <w:tcBorders>
              <w:top w:val="nil"/>
              <w:left w:val="nil"/>
              <w:bottom w:val="single" w:sz="4" w:space="0" w:color="auto"/>
              <w:right w:val="nil"/>
            </w:tcBorders>
            <w:vAlign w:val="bottom"/>
          </w:tcPr>
          <w:p w14:paraId="46D4C8E0" w14:textId="77777777" w:rsidR="003E2FA8" w:rsidRPr="003F66FF" w:rsidRDefault="003E2FA8" w:rsidP="00DB2F1A">
            <w:pPr>
              <w:jc w:val="both"/>
              <w:rPr>
                <w:sz w:val="22"/>
                <w:szCs w:val="22"/>
              </w:rPr>
            </w:pPr>
          </w:p>
        </w:tc>
        <w:tc>
          <w:tcPr>
            <w:tcW w:w="142" w:type="dxa"/>
            <w:tcBorders>
              <w:top w:val="nil"/>
              <w:left w:val="nil"/>
              <w:bottom w:val="nil"/>
              <w:right w:val="nil"/>
            </w:tcBorders>
            <w:vAlign w:val="bottom"/>
          </w:tcPr>
          <w:p w14:paraId="6C2B0187" w14:textId="77777777" w:rsidR="003E2FA8" w:rsidRPr="003F66FF" w:rsidRDefault="003E2FA8" w:rsidP="00DB2F1A">
            <w:pPr>
              <w:jc w:val="both"/>
              <w:rPr>
                <w:sz w:val="22"/>
                <w:szCs w:val="22"/>
              </w:rPr>
            </w:pPr>
            <w:r w:rsidRPr="003F66FF">
              <w:rPr>
                <w:sz w:val="22"/>
                <w:szCs w:val="22"/>
              </w:rPr>
              <w:t>,</w:t>
            </w:r>
          </w:p>
        </w:tc>
        <w:tc>
          <w:tcPr>
            <w:tcW w:w="4537" w:type="dxa"/>
            <w:gridSpan w:val="5"/>
            <w:tcBorders>
              <w:top w:val="nil"/>
              <w:left w:val="nil"/>
              <w:bottom w:val="single" w:sz="4" w:space="0" w:color="auto"/>
              <w:right w:val="nil"/>
            </w:tcBorders>
            <w:vAlign w:val="bottom"/>
          </w:tcPr>
          <w:p w14:paraId="48E6952C" w14:textId="77777777" w:rsidR="003E2FA8" w:rsidRPr="003F66FF" w:rsidRDefault="003E2FA8" w:rsidP="00DB2F1A">
            <w:pPr>
              <w:jc w:val="both"/>
              <w:rPr>
                <w:sz w:val="22"/>
                <w:szCs w:val="22"/>
              </w:rPr>
            </w:pPr>
          </w:p>
        </w:tc>
      </w:tr>
      <w:tr w:rsidR="003E2FA8" w:rsidRPr="003F66FF" w14:paraId="2EE0684D" w14:textId="77777777" w:rsidTr="00DB2F1A">
        <w:trPr>
          <w:gridAfter w:val="1"/>
          <w:wAfter w:w="76" w:type="dxa"/>
          <w:cantSplit/>
        </w:trPr>
        <w:tc>
          <w:tcPr>
            <w:tcW w:w="9640" w:type="dxa"/>
            <w:gridSpan w:val="14"/>
            <w:tcBorders>
              <w:top w:val="nil"/>
              <w:left w:val="nil"/>
              <w:bottom w:val="single" w:sz="4" w:space="0" w:color="auto"/>
              <w:right w:val="nil"/>
            </w:tcBorders>
            <w:vAlign w:val="bottom"/>
          </w:tcPr>
          <w:p w14:paraId="7A08638F" w14:textId="77777777" w:rsidR="003E2FA8" w:rsidRPr="003F66FF" w:rsidRDefault="003E2FA8" w:rsidP="00DB2F1A">
            <w:pPr>
              <w:jc w:val="both"/>
              <w:rPr>
                <w:sz w:val="22"/>
                <w:szCs w:val="22"/>
              </w:rPr>
            </w:pPr>
          </w:p>
        </w:tc>
      </w:tr>
      <w:tr w:rsidR="003E2FA8" w:rsidRPr="003F66FF" w14:paraId="215B02C7" w14:textId="77777777" w:rsidTr="00DB2F1A">
        <w:trPr>
          <w:gridAfter w:val="1"/>
          <w:wAfter w:w="76" w:type="dxa"/>
          <w:cantSplit/>
        </w:trPr>
        <w:tc>
          <w:tcPr>
            <w:tcW w:w="9640" w:type="dxa"/>
            <w:gridSpan w:val="14"/>
            <w:tcBorders>
              <w:top w:val="nil"/>
              <w:left w:val="nil"/>
              <w:bottom w:val="nil"/>
              <w:right w:val="nil"/>
            </w:tcBorders>
          </w:tcPr>
          <w:p w14:paraId="720E157B" w14:textId="77777777" w:rsidR="003E2FA8" w:rsidRPr="003F66FF" w:rsidRDefault="003E2FA8" w:rsidP="00DB2F1A">
            <w:pPr>
              <w:jc w:val="both"/>
              <w:rPr>
                <w:sz w:val="22"/>
                <w:szCs w:val="22"/>
              </w:rPr>
            </w:pPr>
            <w:r w:rsidRPr="003F66FF">
              <w:rPr>
                <w:sz w:val="22"/>
                <w:szCs w:val="22"/>
              </w:rPr>
              <w:t xml:space="preserve">за </w:t>
            </w:r>
            <w:proofErr w:type="spellStart"/>
            <w:r w:rsidRPr="003F66FF">
              <w:rPr>
                <w:sz w:val="22"/>
                <w:szCs w:val="22"/>
              </w:rPr>
              <w:t>счет</w:t>
            </w:r>
            <w:proofErr w:type="spellEnd"/>
            <w:r w:rsidRPr="003F66FF">
              <w:rPr>
                <w:sz w:val="22"/>
                <w:szCs w:val="22"/>
              </w:rPr>
              <w:t xml:space="preserve"> земель </w:t>
            </w:r>
            <w:r w:rsidRPr="003F66FF">
              <w:rPr>
                <w:color w:val="000000"/>
                <w:sz w:val="22"/>
                <w:szCs w:val="22"/>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3F66FF">
              <w:rPr>
                <w:sz w:val="22"/>
                <w:szCs w:val="22"/>
              </w:rPr>
              <w:t>площадью</w:t>
            </w:r>
            <w:r>
              <w:rPr>
                <w:sz w:val="22"/>
                <w:szCs w:val="22"/>
              </w:rPr>
              <w:t xml:space="preserve"> ____</w:t>
            </w:r>
            <w:r w:rsidRPr="003F66FF">
              <w:rPr>
                <w:sz w:val="22"/>
                <w:szCs w:val="22"/>
              </w:rPr>
              <w:t>_____</w:t>
            </w:r>
            <w:r>
              <w:rPr>
                <w:sz w:val="22"/>
                <w:szCs w:val="22"/>
              </w:rPr>
              <w:t xml:space="preserve"> </w:t>
            </w:r>
            <w:r w:rsidRPr="003F66FF">
              <w:rPr>
                <w:sz w:val="22"/>
                <w:szCs w:val="22"/>
              </w:rPr>
              <w:t>кв.м., расположенных по адресу: __________________________________________</w:t>
            </w:r>
            <w:r>
              <w:rPr>
                <w:sz w:val="22"/>
                <w:szCs w:val="22"/>
              </w:rPr>
              <w:t>_________________</w:t>
            </w:r>
            <w:r w:rsidRPr="003F66FF">
              <w:rPr>
                <w:sz w:val="22"/>
                <w:szCs w:val="22"/>
              </w:rPr>
              <w:t>____</w:t>
            </w:r>
          </w:p>
        </w:tc>
      </w:tr>
      <w:tr w:rsidR="003E2FA8" w:rsidRPr="003F66FF" w14:paraId="28493A3D" w14:textId="77777777" w:rsidTr="00DB2F1A">
        <w:trPr>
          <w:gridAfter w:val="1"/>
          <w:wAfter w:w="76" w:type="dxa"/>
          <w:cantSplit/>
        </w:trPr>
        <w:tc>
          <w:tcPr>
            <w:tcW w:w="9640" w:type="dxa"/>
            <w:gridSpan w:val="14"/>
            <w:tcBorders>
              <w:top w:val="nil"/>
              <w:left w:val="nil"/>
              <w:bottom w:val="single" w:sz="4" w:space="0" w:color="auto"/>
              <w:right w:val="nil"/>
            </w:tcBorders>
            <w:vAlign w:val="bottom"/>
          </w:tcPr>
          <w:p w14:paraId="3B863FC5" w14:textId="77777777" w:rsidR="003E2FA8" w:rsidRPr="003F66FF" w:rsidRDefault="003E2FA8" w:rsidP="00DB2F1A">
            <w:pPr>
              <w:jc w:val="both"/>
              <w:rPr>
                <w:sz w:val="22"/>
                <w:szCs w:val="22"/>
              </w:rPr>
            </w:pPr>
          </w:p>
        </w:tc>
      </w:tr>
      <w:tr w:rsidR="003E2FA8" w:rsidRPr="003F66FF" w14:paraId="2CFD6273" w14:textId="77777777" w:rsidTr="00DB2F1A">
        <w:trPr>
          <w:gridAfter w:val="1"/>
          <w:wAfter w:w="76" w:type="dxa"/>
          <w:cantSplit/>
        </w:trPr>
        <w:tc>
          <w:tcPr>
            <w:tcW w:w="9640" w:type="dxa"/>
            <w:gridSpan w:val="14"/>
            <w:tcBorders>
              <w:top w:val="nil"/>
              <w:left w:val="nil"/>
              <w:bottom w:val="nil"/>
              <w:right w:val="nil"/>
            </w:tcBorders>
          </w:tcPr>
          <w:p w14:paraId="1C4C0F8D" w14:textId="77777777" w:rsidR="003E2FA8" w:rsidRPr="003F66FF" w:rsidRDefault="003E2FA8" w:rsidP="00DB2F1A">
            <w:pPr>
              <w:rPr>
                <w:sz w:val="22"/>
                <w:szCs w:val="22"/>
              </w:rPr>
            </w:pPr>
          </w:p>
        </w:tc>
      </w:tr>
      <w:tr w:rsidR="003E2FA8" w:rsidRPr="003F66FF" w14:paraId="29C6F731" w14:textId="77777777" w:rsidTr="00DB2F1A">
        <w:trPr>
          <w:cantSplit/>
        </w:trPr>
        <w:tc>
          <w:tcPr>
            <w:tcW w:w="5954" w:type="dxa"/>
            <w:gridSpan w:val="11"/>
            <w:tcBorders>
              <w:top w:val="nil"/>
              <w:left w:val="nil"/>
              <w:right w:val="nil"/>
            </w:tcBorders>
            <w:vAlign w:val="bottom"/>
          </w:tcPr>
          <w:p w14:paraId="0FB6A188" w14:textId="77777777" w:rsidR="003E2FA8" w:rsidRPr="003F66FF" w:rsidRDefault="003E2FA8" w:rsidP="00DB2F1A">
            <w:pPr>
              <w:jc w:val="both"/>
              <w:rPr>
                <w:sz w:val="22"/>
                <w:szCs w:val="22"/>
              </w:rPr>
            </w:pPr>
          </w:p>
          <w:p w14:paraId="6C5FAA62" w14:textId="77777777" w:rsidR="003E2FA8" w:rsidRPr="003F66FF" w:rsidRDefault="003E2FA8" w:rsidP="00DB2F1A">
            <w:pPr>
              <w:jc w:val="both"/>
              <w:rPr>
                <w:sz w:val="22"/>
                <w:szCs w:val="22"/>
              </w:rPr>
            </w:pPr>
            <w:r w:rsidRPr="003F66FF">
              <w:rPr>
                <w:sz w:val="22"/>
                <w:szCs w:val="22"/>
              </w:rPr>
              <w:t xml:space="preserve">Приложение: перечень материалов и материалы </w:t>
            </w:r>
            <w:proofErr w:type="gramStart"/>
            <w:r w:rsidRPr="003F66FF">
              <w:rPr>
                <w:sz w:val="22"/>
                <w:szCs w:val="22"/>
              </w:rPr>
              <w:t>на</w:t>
            </w:r>
            <w:proofErr w:type="gramEnd"/>
          </w:p>
        </w:tc>
        <w:tc>
          <w:tcPr>
            <w:tcW w:w="76" w:type="dxa"/>
            <w:tcBorders>
              <w:top w:val="nil"/>
              <w:left w:val="nil"/>
              <w:bottom w:val="single" w:sz="4" w:space="0" w:color="auto"/>
              <w:right w:val="nil"/>
            </w:tcBorders>
            <w:vAlign w:val="bottom"/>
          </w:tcPr>
          <w:p w14:paraId="2D18527C" w14:textId="77777777" w:rsidR="003E2FA8" w:rsidRPr="003F66FF" w:rsidRDefault="003E2FA8" w:rsidP="00DB2F1A">
            <w:pPr>
              <w:jc w:val="center"/>
              <w:rPr>
                <w:sz w:val="22"/>
                <w:szCs w:val="22"/>
              </w:rPr>
            </w:pPr>
          </w:p>
        </w:tc>
        <w:tc>
          <w:tcPr>
            <w:tcW w:w="3686" w:type="dxa"/>
            <w:gridSpan w:val="3"/>
            <w:tcBorders>
              <w:top w:val="nil"/>
              <w:left w:val="nil"/>
              <w:right w:val="nil"/>
            </w:tcBorders>
            <w:vAlign w:val="bottom"/>
          </w:tcPr>
          <w:p w14:paraId="192133A5" w14:textId="77777777" w:rsidR="003E2FA8" w:rsidRPr="003F66FF" w:rsidRDefault="003E2FA8" w:rsidP="00DB2F1A">
            <w:pPr>
              <w:jc w:val="both"/>
              <w:rPr>
                <w:sz w:val="22"/>
                <w:szCs w:val="22"/>
              </w:rPr>
            </w:pPr>
            <w:proofErr w:type="gramStart"/>
            <w:r w:rsidRPr="003F66FF">
              <w:rPr>
                <w:sz w:val="22"/>
                <w:szCs w:val="22"/>
              </w:rPr>
              <w:t>листах</w:t>
            </w:r>
            <w:proofErr w:type="gramEnd"/>
            <w:r w:rsidRPr="003F66FF">
              <w:rPr>
                <w:sz w:val="22"/>
                <w:szCs w:val="22"/>
              </w:rPr>
              <w:t>.</w:t>
            </w:r>
          </w:p>
        </w:tc>
      </w:tr>
      <w:tr w:rsidR="003E2FA8" w:rsidRPr="003F66FF" w14:paraId="083C3132" w14:textId="77777777" w:rsidTr="00DB2F1A">
        <w:trPr>
          <w:gridAfter w:val="1"/>
          <w:wAfter w:w="76" w:type="dxa"/>
          <w:cantSplit/>
        </w:trPr>
        <w:tc>
          <w:tcPr>
            <w:tcW w:w="5954" w:type="dxa"/>
            <w:gridSpan w:val="11"/>
            <w:tcBorders>
              <w:top w:val="nil"/>
              <w:left w:val="nil"/>
              <w:bottom w:val="nil"/>
            </w:tcBorders>
          </w:tcPr>
          <w:p w14:paraId="5105D9C2" w14:textId="77777777" w:rsidR="003E2FA8" w:rsidRPr="003F66FF" w:rsidRDefault="003E2FA8" w:rsidP="00DB2F1A">
            <w:pPr>
              <w:jc w:val="center"/>
              <w:rPr>
                <w:sz w:val="22"/>
                <w:szCs w:val="22"/>
              </w:rPr>
            </w:pPr>
          </w:p>
        </w:tc>
        <w:tc>
          <w:tcPr>
            <w:tcW w:w="3686" w:type="dxa"/>
            <w:gridSpan w:val="3"/>
            <w:tcBorders>
              <w:top w:val="nil"/>
              <w:left w:val="nil"/>
              <w:bottom w:val="nil"/>
              <w:right w:val="nil"/>
            </w:tcBorders>
            <w:vAlign w:val="bottom"/>
          </w:tcPr>
          <w:p w14:paraId="687FC1D7" w14:textId="77777777" w:rsidR="003E2FA8" w:rsidRPr="003F66FF" w:rsidRDefault="003E2FA8" w:rsidP="00DB2F1A">
            <w:pPr>
              <w:jc w:val="center"/>
              <w:rPr>
                <w:sz w:val="22"/>
                <w:szCs w:val="22"/>
              </w:rPr>
            </w:pPr>
          </w:p>
        </w:tc>
      </w:tr>
      <w:tr w:rsidR="003E2FA8" w:rsidRPr="003F66FF" w14:paraId="45A9BE79" w14:textId="77777777" w:rsidTr="00DB2F1A">
        <w:trPr>
          <w:gridAfter w:val="1"/>
          <w:wAfter w:w="76" w:type="dxa"/>
          <w:cantSplit/>
        </w:trPr>
        <w:tc>
          <w:tcPr>
            <w:tcW w:w="142" w:type="dxa"/>
            <w:tcBorders>
              <w:top w:val="nil"/>
              <w:left w:val="nil"/>
              <w:bottom w:val="nil"/>
              <w:right w:val="nil"/>
            </w:tcBorders>
            <w:vAlign w:val="bottom"/>
          </w:tcPr>
          <w:p w14:paraId="083807B6" w14:textId="77777777" w:rsidR="003E2FA8" w:rsidRPr="003F66FF" w:rsidRDefault="003E2FA8" w:rsidP="00DB2F1A">
            <w:pPr>
              <w:jc w:val="both"/>
              <w:rPr>
                <w:sz w:val="22"/>
                <w:szCs w:val="22"/>
              </w:rPr>
            </w:pPr>
            <w:r w:rsidRPr="003F66FF">
              <w:rPr>
                <w:sz w:val="22"/>
                <w:szCs w:val="22"/>
              </w:rPr>
              <w:t>«</w:t>
            </w:r>
          </w:p>
        </w:tc>
        <w:tc>
          <w:tcPr>
            <w:tcW w:w="567" w:type="dxa"/>
            <w:tcBorders>
              <w:top w:val="nil"/>
              <w:left w:val="nil"/>
              <w:bottom w:val="single" w:sz="4" w:space="0" w:color="auto"/>
              <w:right w:val="nil"/>
            </w:tcBorders>
            <w:vAlign w:val="bottom"/>
          </w:tcPr>
          <w:p w14:paraId="688C7B99" w14:textId="77777777" w:rsidR="003E2FA8" w:rsidRPr="003F66FF" w:rsidRDefault="003E2FA8" w:rsidP="00DB2F1A">
            <w:pPr>
              <w:jc w:val="center"/>
              <w:rPr>
                <w:sz w:val="22"/>
                <w:szCs w:val="22"/>
              </w:rPr>
            </w:pPr>
          </w:p>
        </w:tc>
        <w:tc>
          <w:tcPr>
            <w:tcW w:w="142" w:type="dxa"/>
            <w:tcBorders>
              <w:top w:val="nil"/>
              <w:left w:val="nil"/>
              <w:bottom w:val="nil"/>
              <w:right w:val="nil"/>
            </w:tcBorders>
            <w:vAlign w:val="bottom"/>
          </w:tcPr>
          <w:p w14:paraId="706E9C68" w14:textId="77777777" w:rsidR="003E2FA8" w:rsidRPr="003F66FF" w:rsidRDefault="003E2FA8" w:rsidP="00DB2F1A">
            <w:pPr>
              <w:jc w:val="both"/>
              <w:rPr>
                <w:sz w:val="22"/>
                <w:szCs w:val="22"/>
              </w:rPr>
            </w:pPr>
            <w:r w:rsidRPr="003F66FF">
              <w:rPr>
                <w:sz w:val="22"/>
                <w:szCs w:val="22"/>
              </w:rPr>
              <w:t>»</w:t>
            </w:r>
          </w:p>
        </w:tc>
        <w:tc>
          <w:tcPr>
            <w:tcW w:w="2551" w:type="dxa"/>
            <w:gridSpan w:val="2"/>
            <w:tcBorders>
              <w:top w:val="nil"/>
              <w:left w:val="nil"/>
              <w:bottom w:val="single" w:sz="4" w:space="0" w:color="auto"/>
              <w:right w:val="nil"/>
            </w:tcBorders>
            <w:vAlign w:val="bottom"/>
          </w:tcPr>
          <w:p w14:paraId="5E733D56" w14:textId="77777777" w:rsidR="003E2FA8" w:rsidRPr="003F66FF" w:rsidRDefault="003E2FA8" w:rsidP="00DB2F1A">
            <w:pPr>
              <w:jc w:val="center"/>
              <w:rPr>
                <w:sz w:val="22"/>
                <w:szCs w:val="22"/>
              </w:rPr>
            </w:pPr>
          </w:p>
        </w:tc>
        <w:tc>
          <w:tcPr>
            <w:tcW w:w="426" w:type="dxa"/>
            <w:tcBorders>
              <w:top w:val="nil"/>
              <w:left w:val="nil"/>
              <w:bottom w:val="nil"/>
              <w:right w:val="nil"/>
            </w:tcBorders>
            <w:vAlign w:val="bottom"/>
          </w:tcPr>
          <w:p w14:paraId="0604FA51" w14:textId="77777777" w:rsidR="003E2FA8" w:rsidRPr="003F66FF" w:rsidRDefault="003E2FA8" w:rsidP="00DB2F1A">
            <w:pPr>
              <w:jc w:val="right"/>
              <w:rPr>
                <w:sz w:val="22"/>
                <w:szCs w:val="22"/>
              </w:rPr>
            </w:pPr>
            <w:r w:rsidRPr="003F66FF">
              <w:rPr>
                <w:sz w:val="22"/>
                <w:szCs w:val="22"/>
              </w:rPr>
              <w:t>20</w:t>
            </w:r>
          </w:p>
        </w:tc>
        <w:tc>
          <w:tcPr>
            <w:tcW w:w="425" w:type="dxa"/>
            <w:tcBorders>
              <w:top w:val="nil"/>
              <w:left w:val="nil"/>
              <w:bottom w:val="single" w:sz="4" w:space="0" w:color="auto"/>
              <w:right w:val="nil"/>
            </w:tcBorders>
            <w:vAlign w:val="bottom"/>
          </w:tcPr>
          <w:p w14:paraId="0803A263" w14:textId="77777777" w:rsidR="003E2FA8" w:rsidRPr="003F66FF" w:rsidRDefault="003E2FA8" w:rsidP="00DB2F1A">
            <w:pPr>
              <w:jc w:val="both"/>
              <w:rPr>
                <w:sz w:val="22"/>
                <w:szCs w:val="22"/>
              </w:rPr>
            </w:pPr>
          </w:p>
        </w:tc>
        <w:tc>
          <w:tcPr>
            <w:tcW w:w="1417" w:type="dxa"/>
            <w:gridSpan w:val="3"/>
            <w:tcBorders>
              <w:top w:val="nil"/>
              <w:left w:val="nil"/>
              <w:bottom w:val="nil"/>
              <w:right w:val="nil"/>
            </w:tcBorders>
            <w:vAlign w:val="bottom"/>
          </w:tcPr>
          <w:p w14:paraId="0E7962D8" w14:textId="77777777" w:rsidR="003E2FA8" w:rsidRPr="003F66FF" w:rsidRDefault="003E2FA8" w:rsidP="00DB2F1A">
            <w:pPr>
              <w:jc w:val="both"/>
              <w:rPr>
                <w:sz w:val="22"/>
                <w:szCs w:val="22"/>
              </w:rPr>
            </w:pPr>
            <w:proofErr w:type="gramStart"/>
            <w:r w:rsidRPr="003F66FF">
              <w:rPr>
                <w:sz w:val="22"/>
                <w:szCs w:val="22"/>
              </w:rPr>
              <w:t>г</w:t>
            </w:r>
            <w:proofErr w:type="gramEnd"/>
            <w:r w:rsidRPr="003F66FF">
              <w:rPr>
                <w:sz w:val="22"/>
                <w:szCs w:val="22"/>
              </w:rPr>
              <w:t>.</w:t>
            </w:r>
          </w:p>
        </w:tc>
        <w:tc>
          <w:tcPr>
            <w:tcW w:w="3970" w:type="dxa"/>
            <w:gridSpan w:val="4"/>
            <w:tcBorders>
              <w:top w:val="nil"/>
              <w:left w:val="nil"/>
              <w:bottom w:val="single" w:sz="4" w:space="0" w:color="auto"/>
              <w:right w:val="nil"/>
            </w:tcBorders>
            <w:vAlign w:val="bottom"/>
          </w:tcPr>
          <w:p w14:paraId="61D1B8C1" w14:textId="77777777" w:rsidR="003E2FA8" w:rsidRPr="003F66FF" w:rsidRDefault="003E2FA8" w:rsidP="00DB2F1A">
            <w:pPr>
              <w:jc w:val="center"/>
              <w:rPr>
                <w:sz w:val="22"/>
                <w:szCs w:val="22"/>
              </w:rPr>
            </w:pPr>
          </w:p>
        </w:tc>
      </w:tr>
      <w:tr w:rsidR="003E2FA8" w:rsidRPr="003F66FF" w14:paraId="13888D0C" w14:textId="77777777" w:rsidTr="00DB2F1A">
        <w:trPr>
          <w:gridAfter w:val="1"/>
          <w:wAfter w:w="76" w:type="dxa"/>
          <w:cantSplit/>
        </w:trPr>
        <w:tc>
          <w:tcPr>
            <w:tcW w:w="4253" w:type="dxa"/>
            <w:gridSpan w:val="7"/>
            <w:tcBorders>
              <w:top w:val="nil"/>
              <w:left w:val="nil"/>
              <w:bottom w:val="nil"/>
              <w:right w:val="nil"/>
            </w:tcBorders>
          </w:tcPr>
          <w:p w14:paraId="1BFCF330" w14:textId="77777777" w:rsidR="003E2FA8" w:rsidRPr="003F66FF" w:rsidRDefault="003E2FA8" w:rsidP="00DB2F1A">
            <w:pPr>
              <w:jc w:val="center"/>
              <w:rPr>
                <w:sz w:val="22"/>
                <w:szCs w:val="22"/>
              </w:rPr>
            </w:pPr>
            <w:r w:rsidRPr="003F66FF">
              <w:rPr>
                <w:sz w:val="22"/>
                <w:szCs w:val="22"/>
              </w:rPr>
              <w:t>(дата обращения заявителя)</w:t>
            </w:r>
          </w:p>
        </w:tc>
        <w:tc>
          <w:tcPr>
            <w:tcW w:w="1417" w:type="dxa"/>
            <w:gridSpan w:val="3"/>
            <w:tcBorders>
              <w:top w:val="nil"/>
              <w:left w:val="nil"/>
              <w:bottom w:val="nil"/>
              <w:right w:val="nil"/>
            </w:tcBorders>
          </w:tcPr>
          <w:p w14:paraId="520A3A00" w14:textId="77777777" w:rsidR="003E2FA8" w:rsidRPr="003F66FF" w:rsidRDefault="003E2FA8" w:rsidP="00DB2F1A">
            <w:pPr>
              <w:jc w:val="center"/>
              <w:rPr>
                <w:sz w:val="22"/>
                <w:szCs w:val="22"/>
              </w:rPr>
            </w:pPr>
          </w:p>
        </w:tc>
        <w:tc>
          <w:tcPr>
            <w:tcW w:w="3970" w:type="dxa"/>
            <w:gridSpan w:val="4"/>
            <w:tcBorders>
              <w:top w:val="nil"/>
              <w:left w:val="nil"/>
              <w:bottom w:val="nil"/>
              <w:right w:val="nil"/>
            </w:tcBorders>
          </w:tcPr>
          <w:p w14:paraId="6D5FE95D" w14:textId="77777777" w:rsidR="003E2FA8" w:rsidRPr="003F66FF" w:rsidRDefault="003E2FA8" w:rsidP="00DB2F1A">
            <w:pPr>
              <w:jc w:val="center"/>
              <w:rPr>
                <w:sz w:val="22"/>
                <w:szCs w:val="22"/>
              </w:rPr>
            </w:pPr>
            <w:r w:rsidRPr="003F66FF">
              <w:rPr>
                <w:sz w:val="22"/>
                <w:szCs w:val="22"/>
              </w:rPr>
              <w:t>(подпись)</w:t>
            </w:r>
          </w:p>
        </w:tc>
      </w:tr>
    </w:tbl>
    <w:p w14:paraId="7897CD5D" w14:textId="77777777" w:rsidR="003E2FA8" w:rsidRPr="003F66FF" w:rsidRDefault="003E2FA8" w:rsidP="003E2FA8">
      <w:pPr>
        <w:ind w:firstLine="720"/>
        <w:jc w:val="both"/>
        <w:rPr>
          <w:sz w:val="22"/>
          <w:szCs w:val="22"/>
        </w:rPr>
      </w:pPr>
    </w:p>
    <w:p w14:paraId="72AE57FA" w14:textId="77777777" w:rsidR="003E2FA8" w:rsidRPr="003F66FF" w:rsidRDefault="003E2FA8" w:rsidP="003E2FA8">
      <w:pPr>
        <w:ind w:firstLine="720"/>
        <w:jc w:val="both"/>
        <w:rPr>
          <w:sz w:val="22"/>
          <w:szCs w:val="22"/>
        </w:rPr>
      </w:pPr>
      <w:r w:rsidRPr="003F66FF">
        <w:rPr>
          <w:sz w:val="22"/>
          <w:szCs w:val="22"/>
        </w:rPr>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00EE4FA7">
        <w:rPr>
          <w:sz w:val="22"/>
          <w:szCs w:val="22"/>
        </w:rPr>
        <w:br/>
      </w:r>
      <w:r w:rsidRPr="003F66FF">
        <w:rPr>
          <w:sz w:val="22"/>
          <w:szCs w:val="22"/>
        </w:rPr>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3E2FA8" w:rsidRPr="003F66FF" w14:paraId="7AE17B02" w14:textId="77777777" w:rsidTr="00DB2F1A">
        <w:trPr>
          <w:cantSplit/>
          <w:trHeight w:val="269"/>
        </w:trPr>
        <w:tc>
          <w:tcPr>
            <w:tcW w:w="140" w:type="dxa"/>
            <w:tcBorders>
              <w:top w:val="nil"/>
              <w:left w:val="nil"/>
              <w:bottom w:val="nil"/>
              <w:right w:val="nil"/>
            </w:tcBorders>
            <w:vAlign w:val="bottom"/>
          </w:tcPr>
          <w:p w14:paraId="257200F1" w14:textId="77777777" w:rsidR="003E2FA8" w:rsidRDefault="003E2FA8" w:rsidP="00DB2F1A">
            <w:pPr>
              <w:jc w:val="both"/>
              <w:rPr>
                <w:sz w:val="22"/>
                <w:szCs w:val="22"/>
              </w:rPr>
            </w:pPr>
          </w:p>
          <w:p w14:paraId="219ADF6A" w14:textId="77777777" w:rsidR="003E2FA8" w:rsidRPr="003F66FF" w:rsidRDefault="003E2FA8" w:rsidP="00DB2F1A">
            <w:pPr>
              <w:jc w:val="both"/>
              <w:rPr>
                <w:sz w:val="22"/>
                <w:szCs w:val="22"/>
              </w:rPr>
            </w:pPr>
            <w:r w:rsidRPr="003F66FF">
              <w:rPr>
                <w:sz w:val="22"/>
                <w:szCs w:val="22"/>
              </w:rPr>
              <w:t>«</w:t>
            </w:r>
          </w:p>
        </w:tc>
        <w:tc>
          <w:tcPr>
            <w:tcW w:w="561" w:type="dxa"/>
            <w:tcBorders>
              <w:top w:val="nil"/>
              <w:left w:val="nil"/>
              <w:bottom w:val="single" w:sz="4" w:space="0" w:color="auto"/>
              <w:right w:val="nil"/>
            </w:tcBorders>
            <w:vAlign w:val="bottom"/>
          </w:tcPr>
          <w:p w14:paraId="4D79B262" w14:textId="77777777" w:rsidR="003E2FA8" w:rsidRPr="003F66FF" w:rsidRDefault="003E2FA8" w:rsidP="00DB2F1A">
            <w:pPr>
              <w:jc w:val="center"/>
              <w:rPr>
                <w:sz w:val="22"/>
                <w:szCs w:val="22"/>
              </w:rPr>
            </w:pPr>
          </w:p>
        </w:tc>
        <w:tc>
          <w:tcPr>
            <w:tcW w:w="140" w:type="dxa"/>
            <w:tcBorders>
              <w:top w:val="nil"/>
              <w:left w:val="nil"/>
              <w:bottom w:val="nil"/>
              <w:right w:val="nil"/>
            </w:tcBorders>
            <w:vAlign w:val="bottom"/>
          </w:tcPr>
          <w:p w14:paraId="50BD4160" w14:textId="77777777" w:rsidR="003E2FA8" w:rsidRPr="003F66FF" w:rsidRDefault="003E2FA8" w:rsidP="00DB2F1A">
            <w:pPr>
              <w:jc w:val="both"/>
              <w:rPr>
                <w:sz w:val="22"/>
                <w:szCs w:val="22"/>
              </w:rPr>
            </w:pPr>
            <w:r w:rsidRPr="003F66FF">
              <w:rPr>
                <w:sz w:val="22"/>
                <w:szCs w:val="22"/>
              </w:rPr>
              <w:t>»</w:t>
            </w:r>
          </w:p>
        </w:tc>
        <w:tc>
          <w:tcPr>
            <w:tcW w:w="2523" w:type="dxa"/>
            <w:tcBorders>
              <w:top w:val="nil"/>
              <w:left w:val="nil"/>
              <w:bottom w:val="single" w:sz="4" w:space="0" w:color="auto"/>
              <w:right w:val="nil"/>
            </w:tcBorders>
            <w:vAlign w:val="bottom"/>
          </w:tcPr>
          <w:p w14:paraId="0781EFAC" w14:textId="77777777" w:rsidR="003E2FA8" w:rsidRPr="003F66FF" w:rsidRDefault="003E2FA8" w:rsidP="00DB2F1A">
            <w:pPr>
              <w:jc w:val="center"/>
              <w:rPr>
                <w:sz w:val="22"/>
                <w:szCs w:val="22"/>
              </w:rPr>
            </w:pPr>
          </w:p>
        </w:tc>
        <w:tc>
          <w:tcPr>
            <w:tcW w:w="422" w:type="dxa"/>
            <w:tcBorders>
              <w:top w:val="nil"/>
              <w:left w:val="nil"/>
              <w:bottom w:val="nil"/>
              <w:right w:val="nil"/>
            </w:tcBorders>
            <w:vAlign w:val="bottom"/>
          </w:tcPr>
          <w:p w14:paraId="1ED44D43" w14:textId="77777777" w:rsidR="003E2FA8" w:rsidRPr="003F66FF" w:rsidRDefault="003E2FA8" w:rsidP="00DB2F1A">
            <w:pPr>
              <w:jc w:val="right"/>
              <w:rPr>
                <w:sz w:val="22"/>
                <w:szCs w:val="22"/>
              </w:rPr>
            </w:pPr>
            <w:r w:rsidRPr="003F66FF">
              <w:rPr>
                <w:sz w:val="22"/>
                <w:szCs w:val="22"/>
              </w:rPr>
              <w:t>20</w:t>
            </w:r>
          </w:p>
        </w:tc>
        <w:tc>
          <w:tcPr>
            <w:tcW w:w="422" w:type="dxa"/>
            <w:tcBorders>
              <w:top w:val="nil"/>
              <w:left w:val="nil"/>
              <w:bottom w:val="single" w:sz="4" w:space="0" w:color="auto"/>
              <w:right w:val="nil"/>
            </w:tcBorders>
            <w:vAlign w:val="bottom"/>
          </w:tcPr>
          <w:p w14:paraId="51A4CA85" w14:textId="77777777" w:rsidR="003E2FA8" w:rsidRPr="003F66FF" w:rsidRDefault="003E2FA8" w:rsidP="00DB2F1A">
            <w:pPr>
              <w:jc w:val="both"/>
              <w:rPr>
                <w:sz w:val="22"/>
                <w:szCs w:val="22"/>
              </w:rPr>
            </w:pPr>
          </w:p>
        </w:tc>
        <w:tc>
          <w:tcPr>
            <w:tcW w:w="1402" w:type="dxa"/>
            <w:tcBorders>
              <w:top w:val="nil"/>
              <w:left w:val="nil"/>
              <w:bottom w:val="nil"/>
              <w:right w:val="nil"/>
            </w:tcBorders>
            <w:vAlign w:val="bottom"/>
          </w:tcPr>
          <w:p w14:paraId="39FA3F96" w14:textId="77777777" w:rsidR="003E2FA8" w:rsidRPr="003F66FF" w:rsidRDefault="003E2FA8" w:rsidP="00DB2F1A">
            <w:pPr>
              <w:jc w:val="both"/>
              <w:rPr>
                <w:sz w:val="22"/>
                <w:szCs w:val="22"/>
              </w:rPr>
            </w:pPr>
            <w:proofErr w:type="gramStart"/>
            <w:r w:rsidRPr="003F66FF">
              <w:rPr>
                <w:sz w:val="22"/>
                <w:szCs w:val="22"/>
              </w:rPr>
              <w:t>г</w:t>
            </w:r>
            <w:proofErr w:type="gramEnd"/>
            <w:r w:rsidRPr="003F66FF">
              <w:rPr>
                <w:sz w:val="22"/>
                <w:szCs w:val="22"/>
              </w:rPr>
              <w:t>.</w:t>
            </w:r>
          </w:p>
        </w:tc>
        <w:tc>
          <w:tcPr>
            <w:tcW w:w="4210" w:type="dxa"/>
            <w:tcBorders>
              <w:top w:val="nil"/>
              <w:left w:val="nil"/>
              <w:bottom w:val="single" w:sz="4" w:space="0" w:color="auto"/>
              <w:right w:val="nil"/>
            </w:tcBorders>
            <w:vAlign w:val="bottom"/>
          </w:tcPr>
          <w:p w14:paraId="50662D37" w14:textId="77777777" w:rsidR="003E2FA8" w:rsidRPr="003F66FF" w:rsidRDefault="003E2FA8" w:rsidP="00DB2F1A">
            <w:pPr>
              <w:jc w:val="center"/>
              <w:rPr>
                <w:sz w:val="22"/>
                <w:szCs w:val="22"/>
              </w:rPr>
            </w:pPr>
          </w:p>
        </w:tc>
      </w:tr>
      <w:tr w:rsidR="003E2FA8" w:rsidRPr="003F66FF" w14:paraId="3C05261C" w14:textId="77777777" w:rsidTr="00DB2F1A">
        <w:trPr>
          <w:cantSplit/>
          <w:trHeight w:val="269"/>
        </w:trPr>
        <w:tc>
          <w:tcPr>
            <w:tcW w:w="4207" w:type="dxa"/>
            <w:gridSpan w:val="6"/>
            <w:tcBorders>
              <w:top w:val="nil"/>
              <w:left w:val="nil"/>
              <w:bottom w:val="nil"/>
              <w:right w:val="nil"/>
            </w:tcBorders>
          </w:tcPr>
          <w:p w14:paraId="3738E860" w14:textId="77777777" w:rsidR="003E2FA8" w:rsidRPr="003F66FF" w:rsidRDefault="003E2FA8" w:rsidP="00DB2F1A">
            <w:pPr>
              <w:jc w:val="center"/>
              <w:rPr>
                <w:sz w:val="22"/>
                <w:szCs w:val="22"/>
              </w:rPr>
            </w:pPr>
            <w:r w:rsidRPr="003F66FF">
              <w:rPr>
                <w:sz w:val="22"/>
                <w:szCs w:val="22"/>
              </w:rPr>
              <w:t>(дата обращения заявителя)</w:t>
            </w:r>
          </w:p>
        </w:tc>
        <w:tc>
          <w:tcPr>
            <w:tcW w:w="1402" w:type="dxa"/>
            <w:tcBorders>
              <w:top w:val="nil"/>
              <w:left w:val="nil"/>
              <w:bottom w:val="nil"/>
              <w:right w:val="nil"/>
            </w:tcBorders>
          </w:tcPr>
          <w:p w14:paraId="1D376D0A" w14:textId="77777777" w:rsidR="003E2FA8" w:rsidRPr="003F66FF" w:rsidRDefault="003E2FA8" w:rsidP="00DB2F1A">
            <w:pPr>
              <w:jc w:val="center"/>
              <w:rPr>
                <w:sz w:val="22"/>
                <w:szCs w:val="22"/>
              </w:rPr>
            </w:pPr>
          </w:p>
        </w:tc>
        <w:tc>
          <w:tcPr>
            <w:tcW w:w="4210" w:type="dxa"/>
            <w:tcBorders>
              <w:top w:val="nil"/>
              <w:left w:val="nil"/>
              <w:bottom w:val="nil"/>
              <w:right w:val="nil"/>
            </w:tcBorders>
          </w:tcPr>
          <w:p w14:paraId="725EDB04" w14:textId="77777777" w:rsidR="003E2FA8" w:rsidRPr="003F66FF" w:rsidRDefault="003E2FA8" w:rsidP="00DB2F1A">
            <w:pPr>
              <w:jc w:val="center"/>
              <w:rPr>
                <w:sz w:val="22"/>
                <w:szCs w:val="22"/>
              </w:rPr>
            </w:pPr>
            <w:r w:rsidRPr="003F66FF">
              <w:rPr>
                <w:sz w:val="22"/>
                <w:szCs w:val="22"/>
              </w:rPr>
              <w:t>(подпись)</w:t>
            </w:r>
          </w:p>
        </w:tc>
      </w:tr>
    </w:tbl>
    <w:p w14:paraId="2C93CB2D" w14:textId="77777777" w:rsidR="003E2FA8" w:rsidRDefault="003E2FA8" w:rsidP="003E2FA8">
      <w:pPr>
        <w:rPr>
          <w:szCs w:val="24"/>
        </w:rPr>
      </w:pPr>
    </w:p>
    <w:p w14:paraId="3CE6505E" w14:textId="77777777" w:rsidR="003E2FA8" w:rsidRPr="00BC7EDC" w:rsidRDefault="003E2FA8" w:rsidP="003E2FA8">
      <w:pPr>
        <w:jc w:val="right"/>
        <w:rPr>
          <w:rFonts w:eastAsia="Calibri"/>
          <w:sz w:val="20"/>
        </w:rPr>
      </w:pPr>
      <w:r>
        <w:rPr>
          <w:szCs w:val="24"/>
        </w:rPr>
        <w:br w:type="page"/>
      </w:r>
      <w:r w:rsidRPr="00BC7EDC">
        <w:rPr>
          <w:rFonts w:eastAsia="Calibri"/>
          <w:sz w:val="20"/>
        </w:rPr>
        <w:t>Приложение № 4</w:t>
      </w:r>
    </w:p>
    <w:p w14:paraId="6AA609E0"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7ED5CD82"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6B39ED15" w14:textId="77777777" w:rsidR="003E2FA8" w:rsidRPr="00864564" w:rsidRDefault="003E2FA8" w:rsidP="003E2FA8">
      <w:pPr>
        <w:widowControl/>
        <w:autoSpaceDE w:val="0"/>
        <w:autoSpaceDN w:val="0"/>
        <w:adjustRightInd w:val="0"/>
        <w:jc w:val="right"/>
        <w:rPr>
          <w:rFonts w:eastAsia="Calibri"/>
          <w:szCs w:val="24"/>
        </w:rPr>
      </w:pPr>
    </w:p>
    <w:p w14:paraId="28493E62" w14:textId="77777777" w:rsidR="003E2FA8" w:rsidRDefault="00E44A35" w:rsidP="003E2FA8">
      <w:pPr>
        <w:jc w:val="right"/>
        <w:rPr>
          <w:color w:val="000000"/>
          <w:szCs w:val="24"/>
        </w:rPr>
      </w:pPr>
      <w:r>
        <w:rPr>
          <w:b/>
          <w:noProof/>
          <w:sz w:val="20"/>
        </w:rPr>
        <mc:AlternateContent>
          <mc:Choice Requires="wps">
            <w:drawing>
              <wp:anchor distT="0" distB="0" distL="114300" distR="114300" simplePos="0" relativeHeight="251642368" behindDoc="0" locked="0" layoutInCell="1" allowOverlap="1" wp14:anchorId="004E3613" wp14:editId="537D2150">
                <wp:simplePos x="0" y="0"/>
                <wp:positionH relativeFrom="column">
                  <wp:posOffset>1522095</wp:posOffset>
                </wp:positionH>
                <wp:positionV relativeFrom="paragraph">
                  <wp:posOffset>7620</wp:posOffset>
                </wp:positionV>
                <wp:extent cx="1741170" cy="685800"/>
                <wp:effectExtent l="11430" t="10795" r="9525" b="8255"/>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14:paraId="6717B988" w14:textId="77777777" w:rsidR="00786F0D" w:rsidRPr="0079767E" w:rsidRDefault="00786F0D"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119.85pt;margin-top:.6pt;width:137.1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">
                <v:textbox>
                  <w:txbxContent>
                    <w:p w14:paraId="6717B988" w14:textId="77777777" w:rsidR="00786F0D" w:rsidRPr="0079767E" w:rsidRDefault="00786F0D"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v:textbox>
              </v:rect>
            </w:pict>
          </mc:Fallback>
        </mc:AlternateContent>
      </w:r>
      <w:r w:rsidR="003E2FA8" w:rsidRPr="003449B5">
        <w:rPr>
          <w:b/>
          <w:sz w:val="20"/>
        </w:rPr>
        <w:tab/>
      </w:r>
      <w:r w:rsidR="003E2FA8" w:rsidRPr="003449B5">
        <w:rPr>
          <w:b/>
          <w:sz w:val="20"/>
        </w:rPr>
        <w:tab/>
      </w:r>
      <w:r w:rsidR="003E2FA8" w:rsidRPr="003449B5">
        <w:rPr>
          <w:b/>
          <w:sz w:val="20"/>
        </w:rPr>
        <w:tab/>
      </w:r>
      <w:r w:rsidR="003E2FA8" w:rsidRPr="003449B5">
        <w:rPr>
          <w:b/>
          <w:sz w:val="20"/>
        </w:rPr>
        <w:tab/>
      </w:r>
      <w:r w:rsidR="003E2FA8" w:rsidRPr="003449B5">
        <w:rPr>
          <w:b/>
          <w:sz w:val="20"/>
        </w:rPr>
        <w:tab/>
      </w:r>
    </w:p>
    <w:p w14:paraId="1CEB03E7" w14:textId="77777777" w:rsidR="003E2FA8" w:rsidRPr="00456902" w:rsidRDefault="003E2FA8" w:rsidP="003E2FA8">
      <w:pPr>
        <w:rPr>
          <w:szCs w:val="24"/>
        </w:rPr>
      </w:pPr>
    </w:p>
    <w:p w14:paraId="7F0187A3" w14:textId="77777777" w:rsidR="003E2FA8" w:rsidRPr="00456902" w:rsidRDefault="00E44A35" w:rsidP="003E2FA8">
      <w:pPr>
        <w:rPr>
          <w:szCs w:val="24"/>
        </w:rPr>
      </w:pPr>
      <w:r>
        <w:rPr>
          <w:noProof/>
          <w:szCs w:val="24"/>
        </w:rPr>
        <mc:AlternateContent>
          <mc:Choice Requires="wps">
            <w:drawing>
              <wp:anchor distT="0" distB="0" distL="114300" distR="114300" simplePos="0" relativeHeight="251650560" behindDoc="0" locked="0" layoutInCell="1" allowOverlap="1" wp14:anchorId="0273CC90" wp14:editId="2F7B71A7">
                <wp:simplePos x="0" y="0"/>
                <wp:positionH relativeFrom="column">
                  <wp:posOffset>4488815</wp:posOffset>
                </wp:positionH>
                <wp:positionV relativeFrom="paragraph">
                  <wp:posOffset>40005</wp:posOffset>
                </wp:positionV>
                <wp:extent cx="1593850" cy="664210"/>
                <wp:effectExtent l="6350" t="12700" r="9525" b="8890"/>
                <wp:wrapNone/>
                <wp:docPr id="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14:paraId="646A2CAA" w14:textId="77777777" w:rsidR="00786F0D" w:rsidRDefault="00786F0D" w:rsidP="003E2FA8">
                            <w:pPr>
                              <w:jc w:val="center"/>
                              <w:rPr>
                                <w:b/>
                                <w:sz w:val="20"/>
                              </w:rPr>
                            </w:pPr>
                          </w:p>
                          <w:p w14:paraId="5840634D" w14:textId="77777777" w:rsidR="00786F0D" w:rsidRPr="0079767E" w:rsidRDefault="00786F0D" w:rsidP="003E2FA8">
                            <w:pPr>
                              <w:jc w:val="center"/>
                              <w:rPr>
                                <w:b/>
                                <w:sz w:val="20"/>
                              </w:rPr>
                            </w:pPr>
                            <w:r w:rsidRPr="0079767E">
                              <w:rPr>
                                <w:b/>
                                <w:sz w:val="20"/>
                              </w:rPr>
                              <w:t xml:space="preserve">Возвращение заявления </w:t>
                            </w:r>
                          </w:p>
                          <w:p w14:paraId="392E703E" w14:textId="77777777" w:rsidR="00786F0D" w:rsidRDefault="00786F0D" w:rsidP="003E2FA8">
                            <w:pPr>
                              <w:jc w:val="center"/>
                              <w:rPr>
                                <w:b/>
                                <w:sz w:val="16"/>
                                <w:szCs w:val="16"/>
                              </w:rPr>
                            </w:pPr>
                            <w:proofErr w:type="gramStart"/>
                            <w:r>
                              <w:rPr>
                                <w:b/>
                                <w:sz w:val="16"/>
                                <w:szCs w:val="16"/>
                              </w:rPr>
                              <w:t>(</w:t>
                            </w:r>
                            <w:r w:rsidRPr="00453A97">
                              <w:rPr>
                                <w:b/>
                                <w:sz w:val="16"/>
                                <w:szCs w:val="16"/>
                              </w:rPr>
                              <w:t xml:space="preserve">основанию </w:t>
                            </w:r>
                            <w:proofErr w:type="gramEnd"/>
                          </w:p>
                          <w:p w14:paraId="4594CA3F" w14:textId="77777777" w:rsidR="00786F0D" w:rsidRPr="00453A97" w:rsidRDefault="00786F0D" w:rsidP="003E2FA8">
                            <w:pPr>
                              <w:jc w:val="center"/>
                              <w:rPr>
                                <w:b/>
                                <w:sz w:val="16"/>
                                <w:szCs w:val="16"/>
                              </w:rPr>
                            </w:pPr>
                            <w:r w:rsidRPr="00453A97">
                              <w:rPr>
                                <w:b/>
                                <w:sz w:val="16"/>
                                <w:szCs w:val="16"/>
                              </w:rPr>
                              <w:t xml:space="preserve">п. 2 ст. 39.29. </w:t>
                            </w:r>
                            <w:proofErr w:type="gramStart"/>
                            <w:r w:rsidRPr="00453A97">
                              <w:rPr>
                                <w:b/>
                                <w:sz w:val="16"/>
                                <w:szCs w:val="16"/>
                              </w:rPr>
                              <w:t>ЗК РФ</w:t>
                            </w:r>
                            <w:r>
                              <w:rPr>
                                <w:b/>
                                <w:sz w:val="16"/>
                                <w:szCs w:val="16"/>
                              </w:rPr>
                              <w:t xml:space="preserve">) </w:t>
                            </w:r>
                            <w:proofErr w:type="gramEnd"/>
                          </w:p>
                          <w:p w14:paraId="781FB6EA" w14:textId="77777777" w:rsidR="00786F0D" w:rsidRDefault="00786F0D"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7" style="position:absolute;margin-left:353.45pt;margin-top:3.15pt;width:125.5pt;height:5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ZKLQIAAFE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">
                <v:textbox>
                  <w:txbxContent>
                    <w:p w14:paraId="646A2CAA" w14:textId="77777777" w:rsidR="00786F0D" w:rsidRDefault="00786F0D" w:rsidP="003E2FA8">
                      <w:pPr>
                        <w:jc w:val="center"/>
                        <w:rPr>
                          <w:b/>
                          <w:sz w:val="20"/>
                        </w:rPr>
                      </w:pPr>
                    </w:p>
                    <w:p w14:paraId="5840634D" w14:textId="77777777" w:rsidR="00786F0D" w:rsidRPr="0079767E" w:rsidRDefault="00786F0D" w:rsidP="003E2FA8">
                      <w:pPr>
                        <w:jc w:val="center"/>
                        <w:rPr>
                          <w:b/>
                          <w:sz w:val="20"/>
                        </w:rPr>
                      </w:pPr>
                      <w:r w:rsidRPr="0079767E">
                        <w:rPr>
                          <w:b/>
                          <w:sz w:val="20"/>
                        </w:rPr>
                        <w:t xml:space="preserve">Возвращение заявления </w:t>
                      </w:r>
                    </w:p>
                    <w:p w14:paraId="392E703E" w14:textId="77777777" w:rsidR="00786F0D" w:rsidRDefault="00786F0D" w:rsidP="003E2FA8">
                      <w:pPr>
                        <w:jc w:val="center"/>
                        <w:rPr>
                          <w:b/>
                          <w:sz w:val="16"/>
                          <w:szCs w:val="16"/>
                        </w:rPr>
                      </w:pPr>
                      <w:proofErr w:type="gramStart"/>
                      <w:r>
                        <w:rPr>
                          <w:b/>
                          <w:sz w:val="16"/>
                          <w:szCs w:val="16"/>
                        </w:rPr>
                        <w:t>(</w:t>
                      </w:r>
                      <w:r w:rsidRPr="00453A97">
                        <w:rPr>
                          <w:b/>
                          <w:sz w:val="16"/>
                          <w:szCs w:val="16"/>
                        </w:rPr>
                        <w:t xml:space="preserve">основанию </w:t>
                      </w:r>
                      <w:proofErr w:type="gramEnd"/>
                    </w:p>
                    <w:p w14:paraId="4594CA3F" w14:textId="77777777" w:rsidR="00786F0D" w:rsidRPr="00453A97" w:rsidRDefault="00786F0D" w:rsidP="003E2FA8">
                      <w:pPr>
                        <w:jc w:val="center"/>
                        <w:rPr>
                          <w:b/>
                          <w:sz w:val="16"/>
                          <w:szCs w:val="16"/>
                        </w:rPr>
                      </w:pPr>
                      <w:r w:rsidRPr="00453A97">
                        <w:rPr>
                          <w:b/>
                          <w:sz w:val="16"/>
                          <w:szCs w:val="16"/>
                        </w:rPr>
                        <w:t xml:space="preserve">п. 2 ст. 39.29. </w:t>
                      </w:r>
                      <w:proofErr w:type="gramStart"/>
                      <w:r w:rsidRPr="00453A97">
                        <w:rPr>
                          <w:b/>
                          <w:sz w:val="16"/>
                          <w:szCs w:val="16"/>
                        </w:rPr>
                        <w:t>ЗК РФ</w:t>
                      </w:r>
                      <w:r>
                        <w:rPr>
                          <w:b/>
                          <w:sz w:val="16"/>
                          <w:szCs w:val="16"/>
                        </w:rPr>
                        <w:t xml:space="preserve">) </w:t>
                      </w:r>
                      <w:proofErr w:type="gramEnd"/>
                    </w:p>
                    <w:p w14:paraId="781FB6EA" w14:textId="77777777" w:rsidR="00786F0D" w:rsidRDefault="00786F0D" w:rsidP="003E2FA8"/>
                  </w:txbxContent>
                </v:textbox>
              </v:rect>
            </w:pict>
          </mc:Fallback>
        </mc:AlternateContent>
      </w:r>
    </w:p>
    <w:p w14:paraId="78BD666E" w14:textId="77777777" w:rsidR="003E2FA8" w:rsidRDefault="00E44A35" w:rsidP="003E2FA8">
      <w:pPr>
        <w:rPr>
          <w:szCs w:val="24"/>
        </w:rPr>
      </w:pPr>
      <w:r>
        <w:rPr>
          <w:noProof/>
          <w:szCs w:val="24"/>
        </w:rPr>
        <mc:AlternateContent>
          <mc:Choice Requires="wps">
            <w:drawing>
              <wp:anchor distT="0" distB="0" distL="114300" distR="114300" simplePos="0" relativeHeight="251645440" behindDoc="0" locked="0" layoutInCell="1" allowOverlap="1" wp14:anchorId="2DC3D622" wp14:editId="4CFAA540">
                <wp:simplePos x="0" y="0"/>
                <wp:positionH relativeFrom="column">
                  <wp:posOffset>1417955</wp:posOffset>
                </wp:positionH>
                <wp:positionV relativeFrom="paragraph">
                  <wp:posOffset>167640</wp:posOffset>
                </wp:positionV>
                <wp:extent cx="209550" cy="361315"/>
                <wp:effectExtent l="59690" t="10795" r="6985" b="37465"/>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E4ADF" id="_x0000_t32" coordsize="21600,21600" o:spt="32" o:oned="t" path="m,l21600,21600e" filled="f">
                <v:path arrowok="t" fillok="f" o:connecttype="none"/>
                <o:lock v:ext="edit" shapetype="t"/>
              </v:shapetype>
              <v:shape id="AutoShape 172" o:spid="_x0000_s1026" type="#_x0000_t32" style="position:absolute;margin-left:111.65pt;margin-top:13.2pt;width:16.5pt;height:28.4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">
                <v:stroke endarrow="block"/>
              </v:shape>
            </w:pict>
          </mc:Fallback>
        </mc:AlternateContent>
      </w:r>
      <w:r>
        <w:rPr>
          <w:noProof/>
          <w:szCs w:val="24"/>
        </w:rPr>
        <mc:AlternateContent>
          <mc:Choice Requires="wps">
            <w:drawing>
              <wp:anchor distT="0" distB="0" distL="114300" distR="114300" simplePos="0" relativeHeight="251646464" behindDoc="0" locked="0" layoutInCell="1" allowOverlap="1" wp14:anchorId="46A26C5B" wp14:editId="6023AC4F">
                <wp:simplePos x="0" y="0"/>
                <wp:positionH relativeFrom="column">
                  <wp:posOffset>3189605</wp:posOffset>
                </wp:positionH>
                <wp:positionV relativeFrom="paragraph">
                  <wp:posOffset>167640</wp:posOffset>
                </wp:positionV>
                <wp:extent cx="171450" cy="361315"/>
                <wp:effectExtent l="12065" t="10795" r="54610" b="37465"/>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65C7A" id="AutoShape 173" o:spid="_x0000_s1026" type="#_x0000_t32" style="position:absolute;margin-left:251.15pt;margin-top:13.2pt;width:13.5pt;height:2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">
                <v:stroke endarrow="block"/>
              </v:shape>
            </w:pict>
          </mc:Fallback>
        </mc:AlternateContent>
      </w:r>
    </w:p>
    <w:p w14:paraId="150F91A9" w14:textId="77777777" w:rsidR="003E2FA8" w:rsidRDefault="003E2FA8" w:rsidP="003E2FA8">
      <w:pPr>
        <w:tabs>
          <w:tab w:val="left" w:pos="6240"/>
        </w:tabs>
        <w:rPr>
          <w:szCs w:val="24"/>
        </w:rPr>
      </w:pPr>
    </w:p>
    <w:p w14:paraId="1153B213"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51584" behindDoc="0" locked="0" layoutInCell="1" allowOverlap="1" wp14:anchorId="539636F4" wp14:editId="44C709D4">
                <wp:simplePos x="0" y="0"/>
                <wp:positionH relativeFrom="column">
                  <wp:posOffset>4191635</wp:posOffset>
                </wp:positionH>
                <wp:positionV relativeFrom="paragraph">
                  <wp:posOffset>178435</wp:posOffset>
                </wp:positionV>
                <wp:extent cx="644525" cy="1078865"/>
                <wp:effectExtent l="13970" t="38735" r="55880" b="6350"/>
                <wp:wrapNone/>
                <wp:docPr id="2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0E460" id="AutoShape 178" o:spid="_x0000_s1026" type="#_x0000_t32" style="position:absolute;margin-left:330.05pt;margin-top:14.05pt;width:50.75pt;height:84.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">
                <v:stroke endarrow="block"/>
              </v:shape>
            </w:pict>
          </mc:Fallback>
        </mc:AlternateContent>
      </w:r>
      <w:r>
        <w:rPr>
          <w:b/>
          <w:noProof/>
          <w:sz w:val="20"/>
        </w:rPr>
        <mc:AlternateContent>
          <mc:Choice Requires="wps">
            <w:drawing>
              <wp:anchor distT="0" distB="0" distL="114300" distR="114300" simplePos="0" relativeHeight="251643392" behindDoc="0" locked="0" layoutInCell="1" allowOverlap="1" wp14:anchorId="22D0E608" wp14:editId="4315767B">
                <wp:simplePos x="0" y="0"/>
                <wp:positionH relativeFrom="column">
                  <wp:posOffset>2607310</wp:posOffset>
                </wp:positionH>
                <wp:positionV relativeFrom="paragraph">
                  <wp:posOffset>178435</wp:posOffset>
                </wp:positionV>
                <wp:extent cx="1442085" cy="597535"/>
                <wp:effectExtent l="10795" t="10160" r="13970" b="11430"/>
                <wp:wrapNone/>
                <wp:docPr id="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14:paraId="1F66BE32" w14:textId="77777777" w:rsidR="00786F0D" w:rsidRPr="0079767E" w:rsidRDefault="00786F0D" w:rsidP="003E2FA8">
                            <w:pPr>
                              <w:jc w:val="center"/>
                              <w:rPr>
                                <w:b/>
                                <w:sz w:val="12"/>
                                <w:szCs w:val="12"/>
                              </w:rPr>
                            </w:pPr>
                          </w:p>
                          <w:p w14:paraId="439B46A0" w14:textId="77777777" w:rsidR="00786F0D" w:rsidRPr="0079767E" w:rsidRDefault="00786F0D" w:rsidP="003E2FA8">
                            <w:pPr>
                              <w:jc w:val="center"/>
                              <w:rPr>
                                <w:b/>
                                <w:sz w:val="20"/>
                              </w:rPr>
                            </w:pPr>
                            <w:r w:rsidRPr="0079767E">
                              <w:rPr>
                                <w:b/>
                                <w:sz w:val="20"/>
                              </w:rPr>
                              <w:t xml:space="preserve">Отказ в </w:t>
                            </w:r>
                            <w:proofErr w:type="spellStart"/>
                            <w:r w:rsidRPr="0079767E">
                              <w:rPr>
                                <w:b/>
                                <w:sz w:val="20"/>
                              </w:rPr>
                              <w:t>приеме</w:t>
                            </w:r>
                            <w:proofErr w:type="spellEnd"/>
                            <w:r w:rsidRPr="0079767E">
                              <w:rPr>
                                <w:b/>
                                <w:sz w:val="20"/>
                              </w:rPr>
                              <w:t xml:space="preserve">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margin-left:205.3pt;margin-top:14.05pt;width:113.55pt;height:4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TELAIAAFE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">
                <v:textbox>
                  <w:txbxContent>
                    <w:p w14:paraId="1F66BE32" w14:textId="77777777" w:rsidR="00786F0D" w:rsidRPr="0079767E" w:rsidRDefault="00786F0D" w:rsidP="003E2FA8">
                      <w:pPr>
                        <w:jc w:val="center"/>
                        <w:rPr>
                          <w:b/>
                          <w:sz w:val="12"/>
                          <w:szCs w:val="12"/>
                        </w:rPr>
                      </w:pPr>
                    </w:p>
                    <w:p w14:paraId="439B46A0" w14:textId="77777777" w:rsidR="00786F0D" w:rsidRPr="0079767E" w:rsidRDefault="00786F0D" w:rsidP="003E2FA8">
                      <w:pPr>
                        <w:jc w:val="center"/>
                        <w:rPr>
                          <w:b/>
                          <w:sz w:val="20"/>
                        </w:rPr>
                      </w:pPr>
                      <w:r w:rsidRPr="0079767E">
                        <w:rPr>
                          <w:b/>
                          <w:sz w:val="20"/>
                        </w:rPr>
                        <w:t xml:space="preserve">Отказ в </w:t>
                      </w:r>
                      <w:proofErr w:type="spellStart"/>
                      <w:r w:rsidRPr="0079767E">
                        <w:rPr>
                          <w:b/>
                          <w:sz w:val="20"/>
                        </w:rPr>
                        <w:t>приеме</w:t>
                      </w:r>
                      <w:proofErr w:type="spellEnd"/>
                      <w:r w:rsidRPr="0079767E">
                        <w:rPr>
                          <w:b/>
                          <w:sz w:val="20"/>
                        </w:rPr>
                        <w:t xml:space="preserve"> документов </w:t>
                      </w:r>
                    </w:p>
                  </w:txbxContent>
                </v:textbox>
              </v:rect>
            </w:pict>
          </mc:Fallback>
        </mc:AlternateContent>
      </w:r>
    </w:p>
    <w:p w14:paraId="52E346C9"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4416" behindDoc="0" locked="0" layoutInCell="1" allowOverlap="1" wp14:anchorId="296F21A7" wp14:editId="276ADCC2">
                <wp:simplePos x="0" y="0"/>
                <wp:positionH relativeFrom="column">
                  <wp:posOffset>450850</wp:posOffset>
                </wp:positionH>
                <wp:positionV relativeFrom="paragraph">
                  <wp:posOffset>3175</wp:posOffset>
                </wp:positionV>
                <wp:extent cx="1593850" cy="597535"/>
                <wp:effectExtent l="6985" t="10160" r="8890" b="11430"/>
                <wp:wrapNone/>
                <wp:docPr id="2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14:paraId="61260AC5" w14:textId="77777777" w:rsidR="00786F0D" w:rsidRDefault="00786F0D" w:rsidP="003E2FA8">
                            <w:pPr>
                              <w:jc w:val="center"/>
                              <w:rPr>
                                <w:b/>
                                <w:sz w:val="20"/>
                              </w:rPr>
                            </w:pPr>
                          </w:p>
                          <w:p w14:paraId="0B781A5C" w14:textId="77777777" w:rsidR="00786F0D" w:rsidRPr="0079767E" w:rsidRDefault="00786F0D" w:rsidP="003E2FA8">
                            <w:pPr>
                              <w:jc w:val="center"/>
                              <w:rPr>
                                <w:sz w:val="20"/>
                              </w:rPr>
                            </w:pPr>
                            <w:proofErr w:type="spellStart"/>
                            <w:r w:rsidRPr="0079767E">
                              <w:rPr>
                                <w:b/>
                                <w:sz w:val="20"/>
                              </w:rPr>
                              <w:t>Прием</w:t>
                            </w:r>
                            <w:proofErr w:type="spellEnd"/>
                            <w:r w:rsidRPr="0079767E">
                              <w:rPr>
                                <w:b/>
                                <w:sz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margin-left:35.5pt;margin-top:.25pt;width:125.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">
                <v:textbox>
                  <w:txbxContent>
                    <w:p w14:paraId="61260AC5" w14:textId="77777777" w:rsidR="00786F0D" w:rsidRDefault="00786F0D" w:rsidP="003E2FA8">
                      <w:pPr>
                        <w:jc w:val="center"/>
                        <w:rPr>
                          <w:b/>
                          <w:sz w:val="20"/>
                        </w:rPr>
                      </w:pPr>
                    </w:p>
                    <w:p w14:paraId="0B781A5C" w14:textId="77777777" w:rsidR="00786F0D" w:rsidRPr="0079767E" w:rsidRDefault="00786F0D" w:rsidP="003E2FA8">
                      <w:pPr>
                        <w:jc w:val="center"/>
                        <w:rPr>
                          <w:sz w:val="20"/>
                        </w:rPr>
                      </w:pPr>
                      <w:proofErr w:type="spellStart"/>
                      <w:r w:rsidRPr="0079767E">
                        <w:rPr>
                          <w:b/>
                          <w:sz w:val="20"/>
                        </w:rPr>
                        <w:t>Прием</w:t>
                      </w:r>
                      <w:proofErr w:type="spellEnd"/>
                      <w:r w:rsidRPr="0079767E">
                        <w:rPr>
                          <w:b/>
                          <w:sz w:val="20"/>
                        </w:rPr>
                        <w:t xml:space="preserve"> документов</w:t>
                      </w:r>
                    </w:p>
                  </w:txbxContent>
                </v:textbox>
              </v:rect>
            </w:pict>
          </mc:Fallback>
        </mc:AlternateContent>
      </w:r>
    </w:p>
    <w:p w14:paraId="741F7C96" w14:textId="77777777" w:rsidR="003E2FA8" w:rsidRPr="00996E68" w:rsidRDefault="003E2FA8" w:rsidP="003E2FA8">
      <w:pPr>
        <w:rPr>
          <w:szCs w:val="24"/>
        </w:rPr>
      </w:pPr>
    </w:p>
    <w:p w14:paraId="76FB7216"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70016" behindDoc="0" locked="0" layoutInCell="1" allowOverlap="1" wp14:anchorId="49A3D731" wp14:editId="2D834F0A">
                <wp:simplePos x="0" y="0"/>
                <wp:positionH relativeFrom="column">
                  <wp:posOffset>4768850</wp:posOffset>
                </wp:positionH>
                <wp:positionV relativeFrom="paragraph">
                  <wp:posOffset>61595</wp:posOffset>
                </wp:positionV>
                <wp:extent cx="1475740" cy="1161415"/>
                <wp:effectExtent l="10160" t="9525" r="9525" b="10160"/>
                <wp:wrapNone/>
                <wp:docPr id="2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61415"/>
                        </a:xfrm>
                        <a:prstGeom prst="rect">
                          <a:avLst/>
                        </a:prstGeom>
                        <a:solidFill>
                          <a:srgbClr val="FFFFFF"/>
                        </a:solidFill>
                        <a:ln w="9525">
                          <a:solidFill>
                            <a:srgbClr val="000000"/>
                          </a:solidFill>
                          <a:miter lim="800000"/>
                          <a:headEnd/>
                          <a:tailEnd/>
                        </a:ln>
                      </wps:spPr>
                      <wps:txbx>
                        <w:txbxContent>
                          <w:p w14:paraId="76472D1E" w14:textId="77777777" w:rsidR="00786F0D" w:rsidRPr="002A172F" w:rsidRDefault="00786F0D"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14:paraId="239AD628" w14:textId="77777777" w:rsidR="00786F0D" w:rsidRPr="002A172F" w:rsidRDefault="00786F0D" w:rsidP="003E2FA8">
                            <w:pPr>
                              <w:jc w:val="center"/>
                              <w:rPr>
                                <w:sz w:val="16"/>
                                <w:szCs w:val="16"/>
                              </w:rPr>
                            </w:pPr>
                            <w:r w:rsidRPr="002A172F">
                              <w:rPr>
                                <w:sz w:val="16"/>
                                <w:szCs w:val="16"/>
                              </w:rPr>
                              <w:t xml:space="preserve">(на любом этапе </w:t>
                            </w:r>
                            <w:proofErr w:type="spellStart"/>
                            <w:r w:rsidRPr="002A172F">
                              <w:rPr>
                                <w:sz w:val="16"/>
                                <w:szCs w:val="16"/>
                              </w:rPr>
                              <w:t>адм</w:t>
                            </w:r>
                            <w:proofErr w:type="gramStart"/>
                            <w:r w:rsidRPr="002A172F">
                              <w:rPr>
                                <w:sz w:val="16"/>
                                <w:szCs w:val="16"/>
                              </w:rPr>
                              <w:t>.п</w:t>
                            </w:r>
                            <w:proofErr w:type="gramEnd"/>
                            <w:r w:rsidRPr="002A172F">
                              <w:rPr>
                                <w:sz w:val="16"/>
                                <w:szCs w:val="16"/>
                              </w:rPr>
                              <w:t>роцедуры</w:t>
                            </w:r>
                            <w:proofErr w:type="spellEnd"/>
                            <w:r w:rsidRPr="002A172F">
                              <w:rPr>
                                <w:sz w:val="16"/>
                                <w:szCs w:val="16"/>
                              </w:rPr>
                              <w:t>)</w:t>
                            </w:r>
                          </w:p>
                          <w:p w14:paraId="0616728F" w14:textId="77777777" w:rsidR="00786F0D" w:rsidRDefault="00786F0D" w:rsidP="003E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0" style="position:absolute;margin-left:375.5pt;margin-top:4.85pt;width:116.2pt;height:9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">
                <v:textbox>
                  <w:txbxContent>
                    <w:p w14:paraId="76472D1E" w14:textId="77777777" w:rsidR="00786F0D" w:rsidRPr="002A172F" w:rsidRDefault="00786F0D"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14:paraId="239AD628" w14:textId="77777777" w:rsidR="00786F0D" w:rsidRPr="002A172F" w:rsidRDefault="00786F0D" w:rsidP="003E2FA8">
                      <w:pPr>
                        <w:jc w:val="center"/>
                        <w:rPr>
                          <w:sz w:val="16"/>
                          <w:szCs w:val="16"/>
                        </w:rPr>
                      </w:pPr>
                      <w:r w:rsidRPr="002A172F">
                        <w:rPr>
                          <w:sz w:val="16"/>
                          <w:szCs w:val="16"/>
                        </w:rPr>
                        <w:t xml:space="preserve">(на любом этапе </w:t>
                      </w:r>
                      <w:proofErr w:type="spellStart"/>
                      <w:r w:rsidRPr="002A172F">
                        <w:rPr>
                          <w:sz w:val="16"/>
                          <w:szCs w:val="16"/>
                        </w:rPr>
                        <w:t>адм</w:t>
                      </w:r>
                      <w:proofErr w:type="gramStart"/>
                      <w:r w:rsidRPr="002A172F">
                        <w:rPr>
                          <w:sz w:val="16"/>
                          <w:szCs w:val="16"/>
                        </w:rPr>
                        <w:t>.п</w:t>
                      </w:r>
                      <w:proofErr w:type="gramEnd"/>
                      <w:r w:rsidRPr="002A172F">
                        <w:rPr>
                          <w:sz w:val="16"/>
                          <w:szCs w:val="16"/>
                        </w:rPr>
                        <w:t>роцедуры</w:t>
                      </w:r>
                      <w:proofErr w:type="spellEnd"/>
                      <w:r w:rsidRPr="002A172F">
                        <w:rPr>
                          <w:sz w:val="16"/>
                          <w:szCs w:val="16"/>
                        </w:rPr>
                        <w:t>)</w:t>
                      </w:r>
                    </w:p>
                    <w:p w14:paraId="0616728F" w14:textId="77777777" w:rsidR="00786F0D" w:rsidRDefault="00786F0D" w:rsidP="003E2FA8">
                      <w:pPr>
                        <w:jc w:val="center"/>
                      </w:pPr>
                    </w:p>
                  </w:txbxContent>
                </v:textbox>
              </v:rect>
            </w:pict>
          </mc:Fallback>
        </mc:AlternateContent>
      </w:r>
    </w:p>
    <w:p w14:paraId="2754AFE7"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64896" behindDoc="0" locked="0" layoutInCell="1" allowOverlap="1" wp14:anchorId="217BFD1D" wp14:editId="2CAA0A24">
                <wp:simplePos x="0" y="0"/>
                <wp:positionH relativeFrom="column">
                  <wp:posOffset>1936115</wp:posOffset>
                </wp:positionH>
                <wp:positionV relativeFrom="paragraph">
                  <wp:posOffset>74930</wp:posOffset>
                </wp:positionV>
                <wp:extent cx="293370" cy="346075"/>
                <wp:effectExtent l="6350" t="7620" r="52705" b="4635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DB5C9" id="AutoShape 191" o:spid="_x0000_s1026" type="#_x0000_t32" style="position:absolute;margin-left:152.45pt;margin-top:5.9pt;width:23.1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lOQ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P5RvZTkCAABkBAAADgAAAAAA&#10;AAAAAAAAAAAuAgAAZHJzL2Uyb0RvYy54bWxQSwECLQAUAAYACAAAACEAjZtQ3eAAAAAJAQAADwAA&#10;AAAAAAAAAAAAAACTBAAAZHJzL2Rvd25yZXYueG1sUEsFBgAAAAAEAAQA8wAAAKAFAAAAAA==&#10;">
                <v:stroke endarrow="block"/>
              </v:shape>
            </w:pict>
          </mc:Fallback>
        </mc:AlternateContent>
      </w:r>
    </w:p>
    <w:p w14:paraId="76ECF8C5" w14:textId="77777777" w:rsidR="003E2FA8" w:rsidRPr="00996E68" w:rsidRDefault="003E2FA8" w:rsidP="003E2FA8">
      <w:pPr>
        <w:rPr>
          <w:szCs w:val="24"/>
        </w:rPr>
      </w:pPr>
    </w:p>
    <w:p w14:paraId="7C10A52F"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8512" behindDoc="0" locked="0" layoutInCell="1" allowOverlap="1" wp14:anchorId="1253E14B" wp14:editId="36F6C866">
                <wp:simplePos x="0" y="0"/>
                <wp:positionH relativeFrom="column">
                  <wp:posOffset>1936115</wp:posOffset>
                </wp:positionH>
                <wp:positionV relativeFrom="paragraph">
                  <wp:posOffset>70485</wp:posOffset>
                </wp:positionV>
                <wp:extent cx="2241550" cy="404495"/>
                <wp:effectExtent l="6350" t="10795" r="9525" b="13335"/>
                <wp:wrapNone/>
                <wp:docPr id="2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14:paraId="6EFC08B9" w14:textId="77777777" w:rsidR="00786F0D" w:rsidRPr="0079767E" w:rsidRDefault="00786F0D" w:rsidP="003E2FA8">
                            <w:pPr>
                              <w:jc w:val="center"/>
                              <w:rPr>
                                <w:b/>
                                <w:sz w:val="20"/>
                              </w:rPr>
                            </w:pPr>
                            <w:r w:rsidRPr="0079767E">
                              <w:rPr>
                                <w:b/>
                                <w:sz w:val="20"/>
                              </w:rPr>
                              <w:t xml:space="preserve">Рассмотрение </w:t>
                            </w:r>
                            <w:r>
                              <w:rPr>
                                <w:b/>
                                <w:sz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1" style="position:absolute;margin-left:152.45pt;margin-top:5.55pt;width:176.5pt;height:3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">
                <v:textbox>
                  <w:txbxContent>
                    <w:p w14:paraId="6EFC08B9" w14:textId="77777777" w:rsidR="00786F0D" w:rsidRPr="0079767E" w:rsidRDefault="00786F0D" w:rsidP="003E2FA8">
                      <w:pPr>
                        <w:jc w:val="center"/>
                        <w:rPr>
                          <w:b/>
                          <w:sz w:val="20"/>
                        </w:rPr>
                      </w:pPr>
                      <w:r w:rsidRPr="0079767E">
                        <w:rPr>
                          <w:b/>
                          <w:sz w:val="20"/>
                        </w:rPr>
                        <w:t xml:space="preserve">Рассмотрение </w:t>
                      </w:r>
                      <w:r>
                        <w:rPr>
                          <w:b/>
                          <w:sz w:val="20"/>
                        </w:rPr>
                        <w:t>заявления</w:t>
                      </w:r>
                    </w:p>
                  </w:txbxContent>
                </v:textbox>
              </v:rect>
            </w:pict>
          </mc:Fallback>
        </mc:AlternateContent>
      </w:r>
    </w:p>
    <w:p w14:paraId="259DF396" w14:textId="77777777" w:rsidR="003E2FA8" w:rsidRPr="00453A97" w:rsidRDefault="00E44A35" w:rsidP="003E2FA8">
      <w:pPr>
        <w:jc w:val="center"/>
        <w:rPr>
          <w:b/>
          <w:sz w:val="16"/>
          <w:szCs w:val="16"/>
        </w:rPr>
      </w:pPr>
      <w:r>
        <w:rPr>
          <w:noProof/>
          <w:szCs w:val="24"/>
        </w:rPr>
        <mc:AlternateContent>
          <mc:Choice Requires="wps">
            <w:drawing>
              <wp:anchor distT="0" distB="0" distL="114300" distR="114300" simplePos="0" relativeHeight="251671040" behindDoc="0" locked="0" layoutInCell="1" allowOverlap="1" wp14:anchorId="3472B5D7" wp14:editId="2FB6C935">
                <wp:simplePos x="0" y="0"/>
                <wp:positionH relativeFrom="column">
                  <wp:posOffset>4212590</wp:posOffset>
                </wp:positionH>
                <wp:positionV relativeFrom="paragraph">
                  <wp:posOffset>113030</wp:posOffset>
                </wp:positionV>
                <wp:extent cx="562610" cy="0"/>
                <wp:effectExtent l="6350" t="57150" r="21590" b="57150"/>
                <wp:wrapNone/>
                <wp:docPr id="2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0FA79" id="AutoShape 197" o:spid="_x0000_s1026" type="#_x0000_t32" style="position:absolute;margin-left:331.7pt;margin-top:8.9pt;width:44.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f2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">
                <v:stroke endarrow="block"/>
              </v:shape>
            </w:pict>
          </mc:Fallback>
        </mc:AlternateContent>
      </w:r>
      <w:r w:rsidR="003E2FA8">
        <w:rPr>
          <w:b/>
          <w:sz w:val="16"/>
          <w:szCs w:val="16"/>
        </w:rPr>
        <w:t>ст. 39.15 ЗК РФ</w:t>
      </w:r>
    </w:p>
    <w:p w14:paraId="3796908B"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72064" behindDoc="0" locked="0" layoutInCell="1" allowOverlap="1" wp14:anchorId="1251B067" wp14:editId="62E91118">
                <wp:simplePos x="0" y="0"/>
                <wp:positionH relativeFrom="column">
                  <wp:posOffset>4177665</wp:posOffset>
                </wp:positionH>
                <wp:positionV relativeFrom="paragraph">
                  <wp:posOffset>100965</wp:posOffset>
                </wp:positionV>
                <wp:extent cx="562610" cy="0"/>
                <wp:effectExtent l="19050" t="57150" r="8890" b="57150"/>
                <wp:wrapNone/>
                <wp:docPr id="2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8099F" id="AutoShape 198" o:spid="_x0000_s1026" type="#_x0000_t32" style="position:absolute;margin-left:328.95pt;margin-top:7.95pt;width:44.3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">
                <v:stroke endarrow="block"/>
              </v:shape>
            </w:pict>
          </mc:Fallback>
        </mc:AlternateContent>
      </w:r>
    </w:p>
    <w:p w14:paraId="2633F02D" w14:textId="77777777" w:rsidR="003E2FA8" w:rsidRPr="00996E68" w:rsidRDefault="00E44A35" w:rsidP="003E2FA8">
      <w:pPr>
        <w:rPr>
          <w:szCs w:val="24"/>
        </w:rPr>
      </w:pPr>
      <w:r>
        <w:rPr>
          <w:b/>
          <w:noProof/>
          <w:sz w:val="20"/>
        </w:rPr>
        <mc:AlternateContent>
          <mc:Choice Requires="wps">
            <w:drawing>
              <wp:anchor distT="0" distB="0" distL="114300" distR="114300" simplePos="0" relativeHeight="251665920" behindDoc="0" locked="0" layoutInCell="1" allowOverlap="1" wp14:anchorId="2241AFF8" wp14:editId="4D08864C">
                <wp:simplePos x="0" y="0"/>
                <wp:positionH relativeFrom="column">
                  <wp:posOffset>2978150</wp:posOffset>
                </wp:positionH>
                <wp:positionV relativeFrom="paragraph">
                  <wp:posOffset>7620</wp:posOffset>
                </wp:positionV>
                <wp:extent cx="249555" cy="327025"/>
                <wp:effectExtent l="29210" t="5715" r="26035" b="1016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8B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2" o:spid="_x0000_s1026" type="#_x0000_t67" style="position:absolute;margin-left:234.5pt;margin-top:.6pt;width:19.65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"/>
            </w:pict>
          </mc:Fallback>
        </mc:AlternateContent>
      </w:r>
    </w:p>
    <w:p w14:paraId="3191B35C"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9536" behindDoc="0" locked="0" layoutInCell="1" allowOverlap="1" wp14:anchorId="5B14FD34" wp14:editId="4F42ADCC">
                <wp:simplePos x="0" y="0"/>
                <wp:positionH relativeFrom="column">
                  <wp:posOffset>499110</wp:posOffset>
                </wp:positionH>
                <wp:positionV relativeFrom="paragraph">
                  <wp:posOffset>159385</wp:posOffset>
                </wp:positionV>
                <wp:extent cx="5562600" cy="484505"/>
                <wp:effectExtent l="7620" t="8890" r="11430" b="11430"/>
                <wp:wrapNone/>
                <wp:docPr id="1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14:paraId="32532907" w14:textId="77777777" w:rsidR="00786F0D" w:rsidRDefault="00786F0D" w:rsidP="003E2FA8">
                            <w:pPr>
                              <w:jc w:val="center"/>
                              <w:rPr>
                                <w:b/>
                                <w:sz w:val="20"/>
                              </w:rPr>
                            </w:pPr>
                          </w:p>
                          <w:p w14:paraId="3B59C16B" w14:textId="77777777" w:rsidR="00786F0D" w:rsidRPr="00C066A6" w:rsidRDefault="00786F0D"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2" style="position:absolute;margin-left:39.3pt;margin-top:12.55pt;width:438pt;height:3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">
                <v:textbox>
                  <w:txbxContent>
                    <w:p w14:paraId="32532907" w14:textId="77777777" w:rsidR="00786F0D" w:rsidRDefault="00786F0D" w:rsidP="003E2FA8">
                      <w:pPr>
                        <w:jc w:val="center"/>
                        <w:rPr>
                          <w:b/>
                          <w:sz w:val="20"/>
                        </w:rPr>
                      </w:pPr>
                    </w:p>
                    <w:p w14:paraId="3B59C16B" w14:textId="77777777" w:rsidR="00786F0D" w:rsidRPr="00C066A6" w:rsidRDefault="00786F0D"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v:textbox>
              </v:rect>
            </w:pict>
          </mc:Fallback>
        </mc:AlternateContent>
      </w:r>
    </w:p>
    <w:p w14:paraId="3D9A8F10" w14:textId="77777777" w:rsidR="003E2FA8" w:rsidRPr="00996E68" w:rsidRDefault="003E2FA8" w:rsidP="003E2FA8">
      <w:pPr>
        <w:rPr>
          <w:szCs w:val="24"/>
        </w:rPr>
      </w:pPr>
    </w:p>
    <w:p w14:paraId="6D6F2CF4" w14:textId="77777777" w:rsidR="003E2FA8" w:rsidRPr="00996E68" w:rsidRDefault="003E2FA8" w:rsidP="003E2FA8">
      <w:pPr>
        <w:rPr>
          <w:szCs w:val="24"/>
        </w:rPr>
      </w:pPr>
    </w:p>
    <w:p w14:paraId="5D1C8C2B"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63872" behindDoc="0" locked="0" layoutInCell="1" allowOverlap="1" wp14:anchorId="4C125941" wp14:editId="76F6ECE6">
                <wp:simplePos x="0" y="0"/>
                <wp:positionH relativeFrom="column">
                  <wp:posOffset>5412740</wp:posOffset>
                </wp:positionH>
                <wp:positionV relativeFrom="paragraph">
                  <wp:posOffset>102870</wp:posOffset>
                </wp:positionV>
                <wp:extent cx="249555" cy="559435"/>
                <wp:effectExtent l="15875" t="11430" r="20320" b="10160"/>
                <wp:wrapNone/>
                <wp:docPr id="1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DF2F4" id="AutoShape 190" o:spid="_x0000_s1026" type="#_x0000_t67" style="position:absolute;margin-left:426.2pt;margin-top:8.1pt;width:19.65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WLQw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"/>
            </w:pict>
          </mc:Fallback>
        </mc:AlternateContent>
      </w:r>
      <w:r>
        <w:rPr>
          <w:noProof/>
          <w:szCs w:val="24"/>
        </w:rPr>
        <mc:AlternateContent>
          <mc:Choice Requires="wps">
            <w:drawing>
              <wp:anchor distT="0" distB="0" distL="114300" distR="114300" simplePos="0" relativeHeight="251662848" behindDoc="0" locked="0" layoutInCell="1" allowOverlap="1" wp14:anchorId="79EB2F09" wp14:editId="4E78534C">
                <wp:simplePos x="0" y="0"/>
                <wp:positionH relativeFrom="column">
                  <wp:posOffset>3170555</wp:posOffset>
                </wp:positionH>
                <wp:positionV relativeFrom="paragraph">
                  <wp:posOffset>118110</wp:posOffset>
                </wp:positionV>
                <wp:extent cx="249555" cy="559435"/>
                <wp:effectExtent l="21590" t="7620" r="24130" b="13970"/>
                <wp:wrapNone/>
                <wp:docPr id="1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6F91E" id="AutoShape 189" o:spid="_x0000_s1026" type="#_x0000_t67" style="position:absolute;margin-left:249.65pt;margin-top:9.3pt;width:19.65pt;height:4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Ah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"/>
            </w:pict>
          </mc:Fallback>
        </mc:AlternateContent>
      </w:r>
      <w:r>
        <w:rPr>
          <w:noProof/>
          <w:szCs w:val="24"/>
        </w:rPr>
        <mc:AlternateContent>
          <mc:Choice Requires="wps">
            <w:drawing>
              <wp:anchor distT="0" distB="0" distL="114300" distR="114300" simplePos="0" relativeHeight="251661824" behindDoc="0" locked="0" layoutInCell="1" allowOverlap="1" wp14:anchorId="79205B27" wp14:editId="6955F17C">
                <wp:simplePos x="0" y="0"/>
                <wp:positionH relativeFrom="column">
                  <wp:posOffset>1168400</wp:posOffset>
                </wp:positionH>
                <wp:positionV relativeFrom="paragraph">
                  <wp:posOffset>118745</wp:posOffset>
                </wp:positionV>
                <wp:extent cx="249555" cy="559435"/>
                <wp:effectExtent l="19685" t="8255" r="16510" b="13335"/>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CFC38" id="AutoShape 188" o:spid="_x0000_s1026" type="#_x0000_t67" style="position:absolute;margin-left:92pt;margin-top:9.35pt;width:19.65pt;height:4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"/>
            </w:pict>
          </mc:Fallback>
        </mc:AlternateContent>
      </w:r>
    </w:p>
    <w:p w14:paraId="2B3A2D75" w14:textId="77777777" w:rsidR="003E2FA8" w:rsidRPr="00996E68" w:rsidRDefault="003E2FA8" w:rsidP="003E2FA8">
      <w:pPr>
        <w:rPr>
          <w:szCs w:val="24"/>
        </w:rPr>
      </w:pPr>
    </w:p>
    <w:p w14:paraId="71EEA131" w14:textId="77777777" w:rsidR="003E2FA8" w:rsidRDefault="003E2FA8" w:rsidP="003E2FA8">
      <w:pPr>
        <w:rPr>
          <w:szCs w:val="24"/>
        </w:rPr>
      </w:pPr>
    </w:p>
    <w:p w14:paraId="6AAABDC6" w14:textId="77777777" w:rsidR="003E2FA8" w:rsidRDefault="00E44A35" w:rsidP="003E2FA8">
      <w:pPr>
        <w:tabs>
          <w:tab w:val="left" w:pos="2825"/>
        </w:tabs>
        <w:rPr>
          <w:szCs w:val="24"/>
        </w:rPr>
      </w:pPr>
      <w:r>
        <w:rPr>
          <w:noProof/>
          <w:szCs w:val="24"/>
        </w:rPr>
        <mc:AlternateContent>
          <mc:Choice Requires="wps">
            <w:drawing>
              <wp:anchor distT="0" distB="0" distL="114300" distR="114300" simplePos="0" relativeHeight="251654656" behindDoc="0" locked="0" layoutInCell="1" allowOverlap="1" wp14:anchorId="211E07E0" wp14:editId="1820F073">
                <wp:simplePos x="0" y="0"/>
                <wp:positionH relativeFrom="column">
                  <wp:posOffset>4429760</wp:posOffset>
                </wp:positionH>
                <wp:positionV relativeFrom="paragraph">
                  <wp:posOffset>137160</wp:posOffset>
                </wp:positionV>
                <wp:extent cx="1735455" cy="1657350"/>
                <wp:effectExtent l="13970" t="8890" r="12700" b="10160"/>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657350"/>
                        </a:xfrm>
                        <a:prstGeom prst="rect">
                          <a:avLst/>
                        </a:prstGeom>
                        <a:solidFill>
                          <a:srgbClr val="FFFFFF"/>
                        </a:solidFill>
                        <a:ln w="9525">
                          <a:solidFill>
                            <a:srgbClr val="000000"/>
                          </a:solidFill>
                          <a:miter lim="800000"/>
                          <a:headEnd/>
                          <a:tailEnd/>
                        </a:ln>
                      </wps:spPr>
                      <wps:txbx>
                        <w:txbxContent>
                          <w:p w14:paraId="1805935D" w14:textId="77777777" w:rsidR="00786F0D" w:rsidRPr="00254572" w:rsidRDefault="00786F0D"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в заключени</w:t>
                            </w:r>
                            <w:proofErr w:type="gramStart"/>
                            <w:r w:rsidRPr="00254572">
                              <w:rPr>
                                <w:rFonts w:eastAsia="Calibri"/>
                                <w:b/>
                                <w:sz w:val="18"/>
                                <w:szCs w:val="18"/>
                              </w:rPr>
                              <w:t>и</w:t>
                            </w:r>
                            <w:proofErr w:type="gramEnd"/>
                            <w:r w:rsidRPr="00254572">
                              <w:rPr>
                                <w:rFonts w:eastAsia="Calibri"/>
                                <w:b/>
                                <w:sz w:val="18"/>
                                <w:szCs w:val="18"/>
                              </w:rPr>
                              <w:t xml:space="preserve">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0"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14:paraId="28F3198C" w14:textId="77777777" w:rsidR="00786F0D" w:rsidRPr="003F59F3" w:rsidRDefault="00786F0D"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3" style="position:absolute;margin-left:348.8pt;margin-top:10.8pt;width:136.65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">
                <v:textbox>
                  <w:txbxContent>
                    <w:p w14:paraId="1805935D" w14:textId="77777777" w:rsidR="00786F0D" w:rsidRPr="00254572" w:rsidRDefault="00786F0D"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в заключени</w:t>
                      </w:r>
                      <w:proofErr w:type="gramStart"/>
                      <w:r w:rsidRPr="00254572">
                        <w:rPr>
                          <w:rFonts w:eastAsia="Calibri"/>
                          <w:b/>
                          <w:sz w:val="18"/>
                          <w:szCs w:val="18"/>
                        </w:rPr>
                        <w:t>и</w:t>
                      </w:r>
                      <w:proofErr w:type="gramEnd"/>
                      <w:r w:rsidRPr="00254572">
                        <w:rPr>
                          <w:rFonts w:eastAsia="Calibri"/>
                          <w:b/>
                          <w:sz w:val="18"/>
                          <w:szCs w:val="18"/>
                        </w:rPr>
                        <w:t xml:space="preserve">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1"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14:paraId="28F3198C" w14:textId="77777777" w:rsidR="00786F0D" w:rsidRPr="003F59F3" w:rsidRDefault="00786F0D" w:rsidP="003E2FA8"/>
                  </w:txbxContent>
                </v:textbox>
              </v:rect>
            </w:pict>
          </mc:Fallback>
        </mc:AlternateContent>
      </w:r>
      <w:r>
        <w:rPr>
          <w:noProof/>
          <w:szCs w:val="24"/>
        </w:rPr>
        <mc:AlternateContent>
          <mc:Choice Requires="wps">
            <w:drawing>
              <wp:anchor distT="0" distB="0" distL="114300" distR="114300" simplePos="0" relativeHeight="251653632" behindDoc="0" locked="0" layoutInCell="1" allowOverlap="1" wp14:anchorId="42B5179C" wp14:editId="38579F7A">
                <wp:simplePos x="0" y="0"/>
                <wp:positionH relativeFrom="column">
                  <wp:posOffset>2488565</wp:posOffset>
                </wp:positionH>
                <wp:positionV relativeFrom="paragraph">
                  <wp:posOffset>153035</wp:posOffset>
                </wp:positionV>
                <wp:extent cx="1689100" cy="1657350"/>
                <wp:effectExtent l="6350" t="5715" r="9525" b="13335"/>
                <wp:wrapNone/>
                <wp:docPr id="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14:paraId="4254742D" w14:textId="77777777" w:rsidR="00786F0D" w:rsidRDefault="00786F0D" w:rsidP="003E2FA8">
                            <w:pPr>
                              <w:jc w:val="center"/>
                              <w:rPr>
                                <w:rFonts w:eastAsia="Calibri"/>
                                <w:b/>
                                <w:sz w:val="20"/>
                              </w:rPr>
                            </w:pPr>
                          </w:p>
                          <w:p w14:paraId="3CF9B046" w14:textId="77777777" w:rsidR="00786F0D" w:rsidRPr="00254572" w:rsidRDefault="00786F0D"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4" style="position:absolute;margin-left:195.95pt;margin-top:12.05pt;width:133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xdLwIAAFI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">
                <v:textbox>
                  <w:txbxContent>
                    <w:p w14:paraId="4254742D" w14:textId="77777777" w:rsidR="00786F0D" w:rsidRDefault="00786F0D" w:rsidP="003E2FA8">
                      <w:pPr>
                        <w:jc w:val="center"/>
                        <w:rPr>
                          <w:rFonts w:eastAsia="Calibri"/>
                          <w:b/>
                          <w:sz w:val="20"/>
                        </w:rPr>
                      </w:pPr>
                    </w:p>
                    <w:p w14:paraId="3CF9B046" w14:textId="77777777" w:rsidR="00786F0D" w:rsidRPr="00254572" w:rsidRDefault="00786F0D"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r>
        <w:rPr>
          <w:noProof/>
          <w:szCs w:val="24"/>
        </w:rPr>
        <mc:AlternateContent>
          <mc:Choice Requires="wps">
            <w:drawing>
              <wp:anchor distT="0" distB="0" distL="114300" distR="114300" simplePos="0" relativeHeight="251652608" behindDoc="0" locked="0" layoutInCell="1" allowOverlap="1" wp14:anchorId="148DE310" wp14:editId="224CAB31">
                <wp:simplePos x="0" y="0"/>
                <wp:positionH relativeFrom="column">
                  <wp:posOffset>450850</wp:posOffset>
                </wp:positionH>
                <wp:positionV relativeFrom="paragraph">
                  <wp:posOffset>152400</wp:posOffset>
                </wp:positionV>
                <wp:extent cx="1715770" cy="1657350"/>
                <wp:effectExtent l="6985" t="5080" r="10795" b="13970"/>
                <wp:wrapNone/>
                <wp:docPr id="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657350"/>
                        </a:xfrm>
                        <a:prstGeom prst="rect">
                          <a:avLst/>
                        </a:prstGeom>
                        <a:solidFill>
                          <a:srgbClr val="FFFFFF"/>
                        </a:solidFill>
                        <a:ln w="9525">
                          <a:solidFill>
                            <a:srgbClr val="000000"/>
                          </a:solidFill>
                          <a:miter lim="800000"/>
                          <a:headEnd/>
                          <a:tailEnd/>
                        </a:ln>
                      </wps:spPr>
                      <wps:txbx>
                        <w:txbxContent>
                          <w:p w14:paraId="6FECF9F1" w14:textId="77777777" w:rsidR="00786F0D" w:rsidRDefault="00786F0D" w:rsidP="003E2FA8">
                            <w:pPr>
                              <w:jc w:val="center"/>
                              <w:rPr>
                                <w:rFonts w:eastAsia="Calibri"/>
                                <w:b/>
                                <w:sz w:val="20"/>
                              </w:rPr>
                            </w:pPr>
                          </w:p>
                          <w:p w14:paraId="713D984C" w14:textId="77777777" w:rsidR="00786F0D" w:rsidRPr="00C066A6" w:rsidRDefault="00786F0D"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5" style="position:absolute;margin-left:35.5pt;margin-top:12pt;width:135.1pt;height:1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">
                <v:textbox>
                  <w:txbxContent>
                    <w:p w14:paraId="6FECF9F1" w14:textId="77777777" w:rsidR="00786F0D" w:rsidRDefault="00786F0D" w:rsidP="003E2FA8">
                      <w:pPr>
                        <w:jc w:val="center"/>
                        <w:rPr>
                          <w:rFonts w:eastAsia="Calibri"/>
                          <w:b/>
                          <w:sz w:val="20"/>
                        </w:rPr>
                      </w:pPr>
                    </w:p>
                    <w:p w14:paraId="713D984C" w14:textId="77777777" w:rsidR="00786F0D" w:rsidRPr="00C066A6" w:rsidRDefault="00786F0D"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p>
    <w:p w14:paraId="333F4134" w14:textId="77777777" w:rsidR="003E2FA8" w:rsidRPr="00C07C26" w:rsidRDefault="003E2FA8" w:rsidP="003E2FA8">
      <w:pPr>
        <w:rPr>
          <w:szCs w:val="24"/>
        </w:rPr>
      </w:pPr>
    </w:p>
    <w:p w14:paraId="1CB52D6D" w14:textId="77777777" w:rsidR="003E2FA8" w:rsidRPr="00C07C26" w:rsidRDefault="003E2FA8" w:rsidP="003E2FA8">
      <w:pPr>
        <w:rPr>
          <w:szCs w:val="24"/>
        </w:rPr>
      </w:pPr>
    </w:p>
    <w:p w14:paraId="6D9C77A6" w14:textId="77777777" w:rsidR="003E2FA8" w:rsidRPr="00C07C26" w:rsidRDefault="003E2FA8" w:rsidP="003E2FA8">
      <w:pPr>
        <w:rPr>
          <w:szCs w:val="24"/>
        </w:rPr>
      </w:pPr>
    </w:p>
    <w:p w14:paraId="26A71F55" w14:textId="77777777" w:rsidR="003E2FA8" w:rsidRPr="00C07C26" w:rsidRDefault="003E2FA8" w:rsidP="003E2FA8">
      <w:pPr>
        <w:rPr>
          <w:szCs w:val="24"/>
        </w:rPr>
      </w:pPr>
    </w:p>
    <w:p w14:paraId="7469B573" w14:textId="77777777" w:rsidR="003E2FA8" w:rsidRPr="00C07C26" w:rsidRDefault="003E2FA8" w:rsidP="003E2FA8">
      <w:pPr>
        <w:rPr>
          <w:szCs w:val="24"/>
        </w:rPr>
      </w:pPr>
    </w:p>
    <w:p w14:paraId="1662F81D" w14:textId="77777777" w:rsidR="003E2FA8" w:rsidRPr="00C07C26" w:rsidRDefault="003E2FA8" w:rsidP="003E2FA8">
      <w:pPr>
        <w:rPr>
          <w:szCs w:val="24"/>
        </w:rPr>
      </w:pPr>
    </w:p>
    <w:p w14:paraId="6DD52369" w14:textId="77777777" w:rsidR="003E2FA8" w:rsidRPr="00C07C26" w:rsidRDefault="003E2FA8" w:rsidP="003E2FA8">
      <w:pPr>
        <w:rPr>
          <w:szCs w:val="24"/>
        </w:rPr>
      </w:pPr>
    </w:p>
    <w:p w14:paraId="24BC59CC" w14:textId="77777777" w:rsidR="003E2FA8" w:rsidRPr="00C07C26" w:rsidRDefault="003E2FA8" w:rsidP="003E2FA8">
      <w:pPr>
        <w:rPr>
          <w:szCs w:val="24"/>
        </w:rPr>
      </w:pPr>
    </w:p>
    <w:p w14:paraId="68CDBB40" w14:textId="77777777" w:rsidR="003E2FA8" w:rsidRPr="00C07C26" w:rsidRDefault="003E2FA8" w:rsidP="003E2FA8">
      <w:pPr>
        <w:rPr>
          <w:szCs w:val="24"/>
        </w:rPr>
      </w:pPr>
    </w:p>
    <w:p w14:paraId="379585C7" w14:textId="77777777" w:rsidR="003E2FA8" w:rsidRPr="00C07C26" w:rsidRDefault="00E44A35" w:rsidP="003E2FA8">
      <w:pPr>
        <w:rPr>
          <w:szCs w:val="24"/>
        </w:rPr>
      </w:pPr>
      <w:r>
        <w:rPr>
          <w:noProof/>
          <w:szCs w:val="24"/>
        </w:rPr>
        <mc:AlternateContent>
          <mc:Choice Requires="wps">
            <w:drawing>
              <wp:anchor distT="0" distB="0" distL="114300" distR="114300" simplePos="0" relativeHeight="251658752" behindDoc="0" locked="0" layoutInCell="1" allowOverlap="1" wp14:anchorId="72502A20" wp14:editId="086CF7BA">
                <wp:simplePos x="0" y="0"/>
                <wp:positionH relativeFrom="column">
                  <wp:posOffset>5441315</wp:posOffset>
                </wp:positionH>
                <wp:positionV relativeFrom="paragraph">
                  <wp:posOffset>41910</wp:posOffset>
                </wp:positionV>
                <wp:extent cx="249555" cy="559435"/>
                <wp:effectExtent l="15875" t="8890" r="20320" b="12700"/>
                <wp:wrapNone/>
                <wp:docPr id="1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A511A" id="AutoShape 185" o:spid="_x0000_s1026" type="#_x0000_t67" style="position:absolute;margin-left:428.45pt;margin-top:3.3pt;width:19.65pt;height: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60800" behindDoc="0" locked="0" layoutInCell="1" allowOverlap="1" wp14:anchorId="576855D6" wp14:editId="58B1E695">
                <wp:simplePos x="0" y="0"/>
                <wp:positionH relativeFrom="column">
                  <wp:posOffset>3361055</wp:posOffset>
                </wp:positionH>
                <wp:positionV relativeFrom="paragraph">
                  <wp:posOffset>57150</wp:posOffset>
                </wp:positionV>
                <wp:extent cx="249555" cy="559435"/>
                <wp:effectExtent l="21590" t="5080" r="24130" b="16510"/>
                <wp:wrapNone/>
                <wp:docPr id="1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E351E" id="AutoShape 187" o:spid="_x0000_s1026" type="#_x0000_t67" style="position:absolute;margin-left:264.65pt;margin-top:4.5pt;width:19.65pt;height:4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B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59776" behindDoc="0" locked="0" layoutInCell="1" allowOverlap="1" wp14:anchorId="3BE7B4ED" wp14:editId="4314B6EC">
                <wp:simplePos x="0" y="0"/>
                <wp:positionH relativeFrom="column">
                  <wp:posOffset>1168400</wp:posOffset>
                </wp:positionH>
                <wp:positionV relativeFrom="paragraph">
                  <wp:posOffset>57150</wp:posOffset>
                </wp:positionV>
                <wp:extent cx="249555" cy="559435"/>
                <wp:effectExtent l="19685" t="5080" r="16510" b="16510"/>
                <wp:wrapNone/>
                <wp:docPr id="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D4B35" id="AutoShape 186" o:spid="_x0000_s1026" type="#_x0000_t67" style="position:absolute;margin-left:92pt;margin-top:4.5pt;width:19.65pt;height: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aIQQIAAJM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"/>
            </w:pict>
          </mc:Fallback>
        </mc:AlternateContent>
      </w:r>
    </w:p>
    <w:p w14:paraId="7E3A02F9" w14:textId="77777777" w:rsidR="003E2FA8" w:rsidRPr="00C07C26" w:rsidRDefault="003E2FA8" w:rsidP="003E2FA8">
      <w:pPr>
        <w:rPr>
          <w:szCs w:val="24"/>
        </w:rPr>
      </w:pPr>
    </w:p>
    <w:p w14:paraId="129108F0" w14:textId="77777777" w:rsidR="003E2FA8" w:rsidRPr="00C07C26" w:rsidRDefault="003E2FA8" w:rsidP="003E2FA8">
      <w:pPr>
        <w:rPr>
          <w:szCs w:val="24"/>
        </w:rPr>
      </w:pPr>
    </w:p>
    <w:p w14:paraId="6110AA0A" w14:textId="77777777" w:rsidR="003E2FA8" w:rsidRPr="00C07C26" w:rsidRDefault="00E44A35" w:rsidP="003E2FA8">
      <w:pPr>
        <w:rPr>
          <w:szCs w:val="24"/>
        </w:rPr>
      </w:pPr>
      <w:r>
        <w:rPr>
          <w:noProof/>
          <w:szCs w:val="24"/>
        </w:rPr>
        <mc:AlternateContent>
          <mc:Choice Requires="wps">
            <w:drawing>
              <wp:anchor distT="0" distB="0" distL="114300" distR="114300" simplePos="0" relativeHeight="251657728" behindDoc="0" locked="0" layoutInCell="1" allowOverlap="1" wp14:anchorId="0CBA58E0" wp14:editId="63F03462">
                <wp:simplePos x="0" y="0"/>
                <wp:positionH relativeFrom="column">
                  <wp:posOffset>2730500</wp:posOffset>
                </wp:positionH>
                <wp:positionV relativeFrom="paragraph">
                  <wp:posOffset>90805</wp:posOffset>
                </wp:positionV>
                <wp:extent cx="1394460" cy="908050"/>
                <wp:effectExtent l="10160" t="12065" r="5080" b="13335"/>
                <wp:wrapNone/>
                <wp:docPr id="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14:paraId="57E1BF43" w14:textId="77777777" w:rsidR="00786F0D" w:rsidRDefault="00786F0D" w:rsidP="003E2FA8">
                            <w:pPr>
                              <w:rPr>
                                <w:rFonts w:eastAsia="Calibri"/>
                                <w:b/>
                                <w:sz w:val="20"/>
                              </w:rPr>
                            </w:pPr>
                          </w:p>
                          <w:p w14:paraId="0A735A24"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6" style="position:absolute;margin-left:215pt;margin-top:7.15pt;width:109.8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YIKwIAAFEEAAAOAAAAZHJzL2Uyb0RvYy54bWysVFFv0zAQfkfiP1h+p0lKOt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">
                <v:textbox>
                  <w:txbxContent>
                    <w:p w14:paraId="57E1BF43" w14:textId="77777777" w:rsidR="00786F0D" w:rsidRDefault="00786F0D" w:rsidP="003E2FA8">
                      <w:pPr>
                        <w:rPr>
                          <w:rFonts w:eastAsia="Calibri"/>
                          <w:b/>
                          <w:sz w:val="20"/>
                        </w:rPr>
                      </w:pPr>
                    </w:p>
                    <w:p w14:paraId="0A735A24"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5680" behindDoc="0" locked="0" layoutInCell="1" allowOverlap="1" wp14:anchorId="1116777C" wp14:editId="25F28865">
                <wp:simplePos x="0" y="0"/>
                <wp:positionH relativeFrom="column">
                  <wp:posOffset>694055</wp:posOffset>
                </wp:positionH>
                <wp:positionV relativeFrom="paragraph">
                  <wp:posOffset>90805</wp:posOffset>
                </wp:positionV>
                <wp:extent cx="1350645" cy="908050"/>
                <wp:effectExtent l="12065" t="12065" r="8890" b="13335"/>
                <wp:wrapNone/>
                <wp:docPr id="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14:paraId="22CD0C55" w14:textId="77777777" w:rsidR="00786F0D" w:rsidRDefault="00786F0D" w:rsidP="003E2FA8">
                            <w:pPr>
                              <w:jc w:val="center"/>
                              <w:rPr>
                                <w:rFonts w:eastAsia="Calibri"/>
                                <w:b/>
                                <w:sz w:val="20"/>
                              </w:rPr>
                            </w:pPr>
                          </w:p>
                          <w:p w14:paraId="2F5ED2CD"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7" style="position:absolute;margin-left:54.65pt;margin-top:7.15pt;width:106.3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Z4LAIAAFE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">
                <v:textbox>
                  <w:txbxContent>
                    <w:p w14:paraId="22CD0C55" w14:textId="77777777" w:rsidR="00786F0D" w:rsidRDefault="00786F0D" w:rsidP="003E2FA8">
                      <w:pPr>
                        <w:jc w:val="center"/>
                        <w:rPr>
                          <w:rFonts w:eastAsia="Calibri"/>
                          <w:b/>
                          <w:sz w:val="20"/>
                        </w:rPr>
                      </w:pPr>
                    </w:p>
                    <w:p w14:paraId="2F5ED2CD"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6704" behindDoc="0" locked="0" layoutInCell="1" allowOverlap="1" wp14:anchorId="646754F2" wp14:editId="6B32A1FA">
                <wp:simplePos x="0" y="0"/>
                <wp:positionH relativeFrom="column">
                  <wp:posOffset>4860290</wp:posOffset>
                </wp:positionH>
                <wp:positionV relativeFrom="paragraph">
                  <wp:posOffset>90805</wp:posOffset>
                </wp:positionV>
                <wp:extent cx="1304925" cy="908050"/>
                <wp:effectExtent l="6350" t="12065" r="12700" b="13335"/>
                <wp:wrapNone/>
                <wp:docPr id="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14:paraId="4EAEC1EB" w14:textId="77777777" w:rsidR="00786F0D" w:rsidRDefault="00786F0D" w:rsidP="003E2FA8">
                            <w:pPr>
                              <w:jc w:val="center"/>
                              <w:rPr>
                                <w:rFonts w:eastAsia="Calibri"/>
                                <w:b/>
                                <w:sz w:val="20"/>
                              </w:rPr>
                            </w:pPr>
                          </w:p>
                          <w:p w14:paraId="215242D1" w14:textId="77777777" w:rsidR="00786F0D" w:rsidRDefault="00786F0D" w:rsidP="003E2FA8">
                            <w:pPr>
                              <w:jc w:val="center"/>
                            </w:pPr>
                            <w:r w:rsidRPr="00C066A6">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8" style="position:absolute;margin-left:382.7pt;margin-top:7.15pt;width:102.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BeHIQCKgIAAFEEAAAOAAAAAAAAAAAAAAAAAC4CAABkcnMv&#10;ZTJvRG9jLnhtbFBLAQItABQABgAIAAAAIQAZs3Q/3wAAAAoBAAAPAAAAAAAAAAAAAAAAAIQEAABk&#10;cnMvZG93bnJldi54bWxQSwUGAAAAAAQABADzAAAAkAUAAAAA&#10;">
                <v:textbox>
                  <w:txbxContent>
                    <w:p w14:paraId="4EAEC1EB" w14:textId="77777777" w:rsidR="00786F0D" w:rsidRDefault="00786F0D" w:rsidP="003E2FA8">
                      <w:pPr>
                        <w:jc w:val="center"/>
                        <w:rPr>
                          <w:rFonts w:eastAsia="Calibri"/>
                          <w:b/>
                          <w:sz w:val="20"/>
                        </w:rPr>
                      </w:pPr>
                    </w:p>
                    <w:p w14:paraId="215242D1" w14:textId="77777777" w:rsidR="00786F0D" w:rsidRDefault="00786F0D" w:rsidP="003E2FA8">
                      <w:pPr>
                        <w:jc w:val="center"/>
                      </w:pPr>
                      <w:r w:rsidRPr="00C066A6">
                        <w:rPr>
                          <w:rFonts w:eastAsia="Calibri"/>
                          <w:b/>
                          <w:sz w:val="20"/>
                        </w:rPr>
                        <w:t>Подготовка письма Заявителю</w:t>
                      </w:r>
                    </w:p>
                  </w:txbxContent>
                </v:textbox>
              </v:rect>
            </w:pict>
          </mc:Fallback>
        </mc:AlternateContent>
      </w:r>
    </w:p>
    <w:p w14:paraId="57582D14" w14:textId="77777777" w:rsidR="003E2FA8" w:rsidRPr="00C07C26" w:rsidRDefault="003E2FA8" w:rsidP="003E2FA8">
      <w:pPr>
        <w:rPr>
          <w:szCs w:val="24"/>
        </w:rPr>
      </w:pPr>
    </w:p>
    <w:p w14:paraId="6CC6443C" w14:textId="77777777" w:rsidR="003E2FA8" w:rsidRPr="00C07C26" w:rsidRDefault="003E2FA8" w:rsidP="003E2FA8">
      <w:pPr>
        <w:rPr>
          <w:szCs w:val="24"/>
        </w:rPr>
      </w:pPr>
    </w:p>
    <w:p w14:paraId="0D34A830" w14:textId="77777777" w:rsidR="003E2FA8" w:rsidRPr="00C07C26" w:rsidRDefault="003E2FA8" w:rsidP="003E2FA8">
      <w:pPr>
        <w:rPr>
          <w:szCs w:val="24"/>
        </w:rPr>
      </w:pPr>
    </w:p>
    <w:p w14:paraId="3824EC9D" w14:textId="77777777" w:rsidR="003E2FA8" w:rsidRDefault="003E2FA8" w:rsidP="003E2FA8">
      <w:pPr>
        <w:rPr>
          <w:szCs w:val="24"/>
        </w:rPr>
      </w:pPr>
    </w:p>
    <w:p w14:paraId="7B961F32" w14:textId="77777777" w:rsidR="003E2FA8" w:rsidRDefault="00E44A35" w:rsidP="003E2FA8">
      <w:pPr>
        <w:tabs>
          <w:tab w:val="left" w:pos="3024"/>
        </w:tabs>
        <w:rPr>
          <w:szCs w:val="24"/>
        </w:rPr>
      </w:pPr>
      <w:r>
        <w:rPr>
          <w:noProof/>
          <w:szCs w:val="24"/>
        </w:rPr>
        <mc:AlternateContent>
          <mc:Choice Requires="wps">
            <w:drawing>
              <wp:anchor distT="0" distB="0" distL="114300" distR="114300" simplePos="0" relativeHeight="251668992" behindDoc="0" locked="0" layoutInCell="1" allowOverlap="1" wp14:anchorId="107CDA66" wp14:editId="20D34828">
                <wp:simplePos x="0" y="0"/>
                <wp:positionH relativeFrom="column">
                  <wp:posOffset>4434840</wp:posOffset>
                </wp:positionH>
                <wp:positionV relativeFrom="paragraph">
                  <wp:posOffset>122555</wp:posOffset>
                </wp:positionV>
                <wp:extent cx="1016000" cy="784225"/>
                <wp:effectExtent l="47625" t="5715" r="12700" b="57785"/>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1DCF0" id="AutoShape 195" o:spid="_x0000_s1026" type="#_x0000_t32" style="position:absolute;margin-left:349.2pt;margin-top:9.65pt;width:80pt;height:61.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12PwIAAG4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">
                <v:stroke endarrow="block"/>
              </v:shape>
            </w:pict>
          </mc:Fallback>
        </mc:AlternateContent>
      </w:r>
      <w:r>
        <w:rPr>
          <w:noProof/>
          <w:szCs w:val="24"/>
        </w:rPr>
        <mc:AlternateContent>
          <mc:Choice Requires="wps">
            <w:drawing>
              <wp:anchor distT="0" distB="0" distL="114300" distR="114300" simplePos="0" relativeHeight="251666944" behindDoc="0" locked="0" layoutInCell="1" allowOverlap="1" wp14:anchorId="6483FCD9" wp14:editId="3687F443">
                <wp:simplePos x="0" y="0"/>
                <wp:positionH relativeFrom="column">
                  <wp:posOffset>1574165</wp:posOffset>
                </wp:positionH>
                <wp:positionV relativeFrom="paragraph">
                  <wp:posOffset>122555</wp:posOffset>
                </wp:positionV>
                <wp:extent cx="942975" cy="784225"/>
                <wp:effectExtent l="6350" t="5715" r="50800" b="48260"/>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3DBB9" id="AutoShape 193" o:spid="_x0000_s1026" type="#_x0000_t32" style="position:absolute;margin-left:123.95pt;margin-top:9.65pt;width:74.25pt;height:6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J0OAIAAGM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">
                <v:stroke endarrow="block"/>
              </v:shape>
            </w:pict>
          </mc:Fallback>
        </mc:AlternateContent>
      </w:r>
      <w:r>
        <w:rPr>
          <w:noProof/>
          <w:szCs w:val="24"/>
        </w:rPr>
        <mc:AlternateContent>
          <mc:Choice Requires="wps">
            <w:drawing>
              <wp:anchor distT="0" distB="0" distL="114300" distR="114300" simplePos="0" relativeHeight="251667968" behindDoc="0" locked="0" layoutInCell="1" allowOverlap="1" wp14:anchorId="18B2899B" wp14:editId="1455BBEE">
                <wp:simplePos x="0" y="0"/>
                <wp:positionH relativeFrom="column">
                  <wp:posOffset>3476625</wp:posOffset>
                </wp:positionH>
                <wp:positionV relativeFrom="paragraph">
                  <wp:posOffset>122555</wp:posOffset>
                </wp:positionV>
                <wp:extent cx="0" cy="784225"/>
                <wp:effectExtent l="60960" t="5715" r="53340" b="19685"/>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B6284" id="AutoShape 194" o:spid="_x0000_s1026" type="#_x0000_t32" style="position:absolute;margin-left:273.75pt;margin-top:9.65pt;width:0;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76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">
                <v:stroke endarrow="block"/>
              </v:shape>
            </w:pict>
          </mc:Fallback>
        </mc:AlternateContent>
      </w:r>
      <w:r w:rsidR="003E2FA8">
        <w:rPr>
          <w:szCs w:val="24"/>
        </w:rPr>
        <w:tab/>
      </w:r>
    </w:p>
    <w:p w14:paraId="4937AB0A" w14:textId="77777777" w:rsidR="003E2FA8" w:rsidRDefault="003E2FA8" w:rsidP="003E2FA8">
      <w:pPr>
        <w:pStyle w:val="ConsPlusNonformat"/>
        <w:jc w:val="right"/>
      </w:pPr>
    </w:p>
    <w:p w14:paraId="77A96B6E" w14:textId="77777777" w:rsidR="003E2FA8" w:rsidRDefault="003E2FA8" w:rsidP="003E2FA8">
      <w:pPr>
        <w:tabs>
          <w:tab w:val="left" w:pos="3024"/>
        </w:tabs>
        <w:rPr>
          <w:szCs w:val="24"/>
        </w:rPr>
      </w:pPr>
    </w:p>
    <w:p w14:paraId="398B6222" w14:textId="77777777" w:rsidR="003E2FA8" w:rsidRPr="001C438A" w:rsidRDefault="003E2FA8" w:rsidP="003E2FA8">
      <w:pPr>
        <w:rPr>
          <w:szCs w:val="24"/>
        </w:rPr>
      </w:pPr>
    </w:p>
    <w:p w14:paraId="33407FE7" w14:textId="77777777" w:rsidR="003E2FA8" w:rsidRPr="001C438A" w:rsidRDefault="003E2FA8" w:rsidP="003E2FA8">
      <w:pPr>
        <w:rPr>
          <w:szCs w:val="24"/>
        </w:rPr>
      </w:pPr>
    </w:p>
    <w:p w14:paraId="4C779AAE" w14:textId="77777777" w:rsidR="003E2FA8" w:rsidRPr="001C438A" w:rsidRDefault="00E44A35" w:rsidP="003E2FA8">
      <w:pPr>
        <w:rPr>
          <w:szCs w:val="24"/>
        </w:rPr>
      </w:pPr>
      <w:r>
        <w:rPr>
          <w:noProof/>
          <w:szCs w:val="24"/>
        </w:rPr>
        <mc:AlternateContent>
          <mc:Choice Requires="wps">
            <w:drawing>
              <wp:anchor distT="0" distB="0" distL="114300" distR="114300" simplePos="0" relativeHeight="251647488" behindDoc="0" locked="0" layoutInCell="1" allowOverlap="1" wp14:anchorId="38174AEA" wp14:editId="70A1C859">
                <wp:simplePos x="0" y="0"/>
                <wp:positionH relativeFrom="column">
                  <wp:posOffset>2166620</wp:posOffset>
                </wp:positionH>
                <wp:positionV relativeFrom="paragraph">
                  <wp:posOffset>62230</wp:posOffset>
                </wp:positionV>
                <wp:extent cx="2602230" cy="551180"/>
                <wp:effectExtent l="8255" t="9525" r="8890" b="10795"/>
                <wp:wrapNone/>
                <wp:docPr id="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14:paraId="29667335" w14:textId="77777777" w:rsidR="00786F0D" w:rsidRDefault="00786F0D" w:rsidP="003E2FA8">
                            <w:pPr>
                              <w:jc w:val="center"/>
                              <w:rPr>
                                <w:b/>
                                <w:sz w:val="20"/>
                              </w:rPr>
                            </w:pPr>
                          </w:p>
                          <w:p w14:paraId="5A5E7A6A" w14:textId="77777777" w:rsidR="00786F0D" w:rsidRPr="0079767E" w:rsidRDefault="00786F0D" w:rsidP="003E2FA8">
                            <w:pPr>
                              <w:jc w:val="center"/>
                              <w:rPr>
                                <w:b/>
                                <w:sz w:val="20"/>
                              </w:rPr>
                            </w:pPr>
                            <w:r w:rsidRPr="0079767E">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9" style="position:absolute;margin-left:170.6pt;margin-top:4.9pt;width:204.9pt;height:4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Lc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">
                <v:textbox>
                  <w:txbxContent>
                    <w:p w14:paraId="29667335" w14:textId="77777777" w:rsidR="00786F0D" w:rsidRDefault="00786F0D" w:rsidP="003E2FA8">
                      <w:pPr>
                        <w:jc w:val="center"/>
                        <w:rPr>
                          <w:b/>
                          <w:sz w:val="20"/>
                        </w:rPr>
                      </w:pPr>
                    </w:p>
                    <w:p w14:paraId="5A5E7A6A" w14:textId="77777777" w:rsidR="00786F0D" w:rsidRPr="0079767E" w:rsidRDefault="00786F0D" w:rsidP="003E2FA8">
                      <w:pPr>
                        <w:jc w:val="center"/>
                        <w:rPr>
                          <w:b/>
                          <w:sz w:val="20"/>
                        </w:rPr>
                      </w:pPr>
                      <w:r w:rsidRPr="0079767E">
                        <w:rPr>
                          <w:b/>
                          <w:sz w:val="20"/>
                        </w:rPr>
                        <w:t>Выдача результатов заявителю</w:t>
                      </w:r>
                    </w:p>
                  </w:txbxContent>
                </v:textbox>
              </v:rect>
            </w:pict>
          </mc:Fallback>
        </mc:AlternateContent>
      </w:r>
    </w:p>
    <w:p w14:paraId="2375F648" w14:textId="77777777" w:rsidR="003E2FA8" w:rsidRPr="001C438A" w:rsidRDefault="003E2FA8" w:rsidP="003E2FA8">
      <w:pPr>
        <w:rPr>
          <w:szCs w:val="24"/>
        </w:rPr>
      </w:pPr>
    </w:p>
    <w:p w14:paraId="7F75DF4D" w14:textId="77777777" w:rsidR="003E2FA8" w:rsidRPr="001C438A" w:rsidRDefault="003E2FA8" w:rsidP="003E2FA8">
      <w:pPr>
        <w:rPr>
          <w:szCs w:val="24"/>
        </w:rPr>
      </w:pPr>
    </w:p>
    <w:p w14:paraId="6804812F" w14:textId="77777777" w:rsidR="003E2FA8" w:rsidRPr="00BC7EDC" w:rsidRDefault="003E2FA8" w:rsidP="003E2FA8">
      <w:pPr>
        <w:widowControl/>
        <w:autoSpaceDE w:val="0"/>
        <w:autoSpaceDN w:val="0"/>
        <w:adjustRightInd w:val="0"/>
        <w:spacing w:line="240" w:lineRule="exact"/>
        <w:jc w:val="right"/>
        <w:outlineLvl w:val="0"/>
        <w:rPr>
          <w:rFonts w:eastAsia="Calibri"/>
          <w:sz w:val="20"/>
        </w:rPr>
      </w:pPr>
      <w:r>
        <w:rPr>
          <w:szCs w:val="24"/>
        </w:rPr>
        <w:br w:type="page"/>
      </w:r>
      <w:r w:rsidRPr="00BC7EDC">
        <w:rPr>
          <w:rFonts w:eastAsia="Calibri"/>
          <w:sz w:val="20"/>
        </w:rPr>
        <w:t xml:space="preserve">Приложение № </w:t>
      </w:r>
      <w:r>
        <w:rPr>
          <w:rFonts w:eastAsia="Calibri"/>
          <w:sz w:val="20"/>
        </w:rPr>
        <w:t>5</w:t>
      </w:r>
    </w:p>
    <w:p w14:paraId="0FDCDDCA"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27354F93"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433A6EED" w14:textId="77777777" w:rsidR="003E2FA8" w:rsidRDefault="003E2FA8" w:rsidP="003E2FA8">
      <w:pPr>
        <w:autoSpaceDE w:val="0"/>
        <w:autoSpaceDN w:val="0"/>
        <w:adjustRightInd w:val="0"/>
        <w:ind w:firstLine="540"/>
        <w:jc w:val="both"/>
        <w:rPr>
          <w:sz w:val="28"/>
          <w:szCs w:val="28"/>
        </w:rPr>
      </w:pPr>
    </w:p>
    <w:p w14:paraId="33BE609A" w14:textId="77777777" w:rsidR="003E2FA8" w:rsidRDefault="003E2FA8" w:rsidP="003E2FA8">
      <w:pPr>
        <w:autoSpaceDE w:val="0"/>
        <w:autoSpaceDN w:val="0"/>
        <w:adjustRightInd w:val="0"/>
        <w:ind w:firstLine="540"/>
        <w:jc w:val="both"/>
        <w:rPr>
          <w:sz w:val="28"/>
          <w:szCs w:val="28"/>
        </w:rPr>
      </w:pPr>
    </w:p>
    <w:p w14:paraId="298CBA01" w14:textId="77777777" w:rsidR="003E2FA8" w:rsidRDefault="003E2FA8" w:rsidP="003E2FA8">
      <w:pPr>
        <w:autoSpaceDE w:val="0"/>
        <w:autoSpaceDN w:val="0"/>
        <w:adjustRightInd w:val="0"/>
        <w:ind w:firstLine="540"/>
        <w:jc w:val="both"/>
        <w:rPr>
          <w:sz w:val="28"/>
          <w:szCs w:val="28"/>
        </w:rPr>
      </w:pPr>
    </w:p>
    <w:p w14:paraId="16C88BD6"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26A9518F"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48AA92FF"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52D61561" w14:textId="77777777" w:rsidR="003E2FA8" w:rsidRPr="00FE54E6" w:rsidRDefault="003E2FA8" w:rsidP="003E2FA8">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14:paraId="79FF14C8" w14:textId="77777777" w:rsidR="003E2FA8" w:rsidRPr="0003633C" w:rsidRDefault="003E2FA8" w:rsidP="003E2FA8">
      <w:pPr>
        <w:autoSpaceDE w:val="0"/>
        <w:autoSpaceDN w:val="0"/>
        <w:adjustRightInd w:val="0"/>
        <w:jc w:val="right"/>
        <w:rPr>
          <w:szCs w:val="24"/>
        </w:rPr>
      </w:pPr>
      <w:proofErr w:type="gramStart"/>
      <w:r w:rsidRPr="0003633C">
        <w:rPr>
          <w:szCs w:val="24"/>
        </w:rPr>
        <w:t xml:space="preserve">(контактные данные заявителя, </w:t>
      </w:r>
      <w:proofErr w:type="gramEnd"/>
    </w:p>
    <w:p w14:paraId="49CD4819" w14:textId="77777777" w:rsidR="003E2FA8" w:rsidRPr="0003633C" w:rsidRDefault="003E2FA8" w:rsidP="003E2FA8">
      <w:pPr>
        <w:autoSpaceDE w:val="0"/>
        <w:autoSpaceDN w:val="0"/>
        <w:adjustRightInd w:val="0"/>
        <w:jc w:val="right"/>
        <w:rPr>
          <w:szCs w:val="24"/>
        </w:rPr>
      </w:pPr>
      <w:r w:rsidRPr="0003633C">
        <w:rPr>
          <w:szCs w:val="24"/>
        </w:rPr>
        <w:t>адрес, телефон)</w:t>
      </w:r>
    </w:p>
    <w:p w14:paraId="6353C245" w14:textId="77777777" w:rsidR="003E2FA8" w:rsidRPr="00FE54E6" w:rsidRDefault="003E2FA8" w:rsidP="003E2FA8">
      <w:pPr>
        <w:autoSpaceDE w:val="0"/>
        <w:autoSpaceDN w:val="0"/>
        <w:adjustRightInd w:val="0"/>
        <w:jc w:val="both"/>
        <w:rPr>
          <w:sz w:val="28"/>
          <w:szCs w:val="28"/>
        </w:rPr>
      </w:pPr>
    </w:p>
    <w:p w14:paraId="1F50AD15" w14:textId="77777777" w:rsidR="003E2FA8" w:rsidRPr="00FE54E6" w:rsidRDefault="003E2FA8" w:rsidP="003E2FA8">
      <w:pPr>
        <w:autoSpaceDE w:val="0"/>
        <w:autoSpaceDN w:val="0"/>
        <w:adjustRightInd w:val="0"/>
        <w:jc w:val="both"/>
        <w:rPr>
          <w:sz w:val="28"/>
          <w:szCs w:val="28"/>
        </w:rPr>
      </w:pPr>
    </w:p>
    <w:p w14:paraId="750CB433" w14:textId="77777777" w:rsidR="003E2FA8" w:rsidRPr="00FE54E6" w:rsidRDefault="003E2FA8" w:rsidP="003E2FA8">
      <w:pPr>
        <w:autoSpaceDE w:val="0"/>
        <w:autoSpaceDN w:val="0"/>
        <w:adjustRightInd w:val="0"/>
        <w:jc w:val="center"/>
        <w:rPr>
          <w:sz w:val="28"/>
          <w:szCs w:val="28"/>
        </w:rPr>
      </w:pPr>
      <w:r w:rsidRPr="00FE54E6">
        <w:rPr>
          <w:sz w:val="28"/>
          <w:szCs w:val="28"/>
        </w:rPr>
        <w:t>ЗАЯВЛЕНИЕ (ЖАЛОБА)</w:t>
      </w:r>
    </w:p>
    <w:p w14:paraId="036A03DD" w14:textId="77777777" w:rsidR="003E2FA8" w:rsidRPr="00FE54E6" w:rsidRDefault="003E2FA8" w:rsidP="003E2FA8">
      <w:pPr>
        <w:autoSpaceDE w:val="0"/>
        <w:autoSpaceDN w:val="0"/>
        <w:adjustRightInd w:val="0"/>
        <w:jc w:val="both"/>
        <w:rPr>
          <w:sz w:val="28"/>
          <w:szCs w:val="28"/>
        </w:rPr>
      </w:pPr>
    </w:p>
    <w:p w14:paraId="1522E82A" w14:textId="77777777" w:rsidR="003E2FA8" w:rsidRPr="00FE54E6" w:rsidRDefault="003E2FA8" w:rsidP="003E2FA8">
      <w:pPr>
        <w:autoSpaceDE w:val="0"/>
        <w:autoSpaceDN w:val="0"/>
        <w:adjustRightInd w:val="0"/>
        <w:jc w:val="both"/>
        <w:rPr>
          <w:sz w:val="28"/>
          <w:szCs w:val="28"/>
        </w:rPr>
      </w:pPr>
    </w:p>
    <w:p w14:paraId="7731538B"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3A5EF5DB"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680A9DDC"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7A56EFD0"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743AF82B" w14:textId="77777777" w:rsidR="003E2FA8" w:rsidRPr="00FE54E6" w:rsidRDefault="003E2FA8" w:rsidP="003E2FA8">
      <w:pPr>
        <w:jc w:val="both"/>
        <w:rPr>
          <w:sz w:val="28"/>
          <w:szCs w:val="28"/>
        </w:rPr>
      </w:pPr>
    </w:p>
    <w:p w14:paraId="154F8255" w14:textId="77777777" w:rsidR="003E2FA8" w:rsidRPr="00FE54E6" w:rsidRDefault="003E2FA8" w:rsidP="003E2FA8">
      <w:pPr>
        <w:jc w:val="both"/>
        <w:rPr>
          <w:sz w:val="28"/>
          <w:szCs w:val="28"/>
        </w:rPr>
      </w:pPr>
    </w:p>
    <w:p w14:paraId="2647C255" w14:textId="77777777" w:rsidR="003E2FA8" w:rsidRDefault="003E2FA8" w:rsidP="003E2FA8">
      <w:pPr>
        <w:jc w:val="right"/>
      </w:pPr>
      <w:r w:rsidRPr="000E2352">
        <w:rPr>
          <w:szCs w:val="24"/>
        </w:rPr>
        <w:t>(Дата, подпись заявителя)</w:t>
      </w:r>
    </w:p>
    <w:p w14:paraId="29F70D59" w14:textId="77777777" w:rsidR="00336A0C" w:rsidRDefault="00336A0C" w:rsidP="003E2FA8">
      <w:pPr>
        <w:jc w:val="right"/>
      </w:pPr>
    </w:p>
    <w:sectPr w:rsidR="00336A0C" w:rsidSect="003E5AFB">
      <w:headerReference w:type="default" r:id="rId22"/>
      <w:footerReference w:type="even" r:id="rId23"/>
      <w:footerReference w:type="default" r:id="rId24"/>
      <w:pgSz w:w="11907" w:h="16840" w:code="9"/>
      <w:pgMar w:top="1134" w:right="680" w:bottom="851" w:left="1701" w:header="720" w:footer="632"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1A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1A819" w16cid:durableId="20B71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E4B6" w14:textId="77777777" w:rsidR="00884FE6" w:rsidRDefault="00884FE6">
      <w:r>
        <w:separator/>
      </w:r>
    </w:p>
  </w:endnote>
  <w:endnote w:type="continuationSeparator" w:id="0">
    <w:p w14:paraId="44CE715B" w14:textId="77777777" w:rsidR="00884FE6" w:rsidRDefault="0088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311F" w14:textId="77777777" w:rsidR="00786F0D" w:rsidRDefault="00786F0D" w:rsidP="00F56CD7">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BE3D7D" w14:textId="77777777" w:rsidR="00786F0D" w:rsidRDefault="00786F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D69D" w14:textId="77777777" w:rsidR="00786F0D" w:rsidRDefault="00786F0D">
    <w:pPr>
      <w:pStyle w:val="a3"/>
      <w:tabs>
        <w:tab w:val="clear" w:pos="9355"/>
        <w:tab w:val="right" w:pos="9072"/>
      </w:tabs>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22791" w14:textId="77777777" w:rsidR="00884FE6" w:rsidRDefault="00884FE6">
      <w:r>
        <w:separator/>
      </w:r>
    </w:p>
  </w:footnote>
  <w:footnote w:type="continuationSeparator" w:id="0">
    <w:p w14:paraId="74E752CC" w14:textId="77777777" w:rsidR="00884FE6" w:rsidRDefault="0088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216" w14:textId="248C6FE8" w:rsidR="00786F0D" w:rsidRDefault="00786F0D" w:rsidP="0003633C">
    <w:pPr>
      <w:pStyle w:val="ab"/>
      <w:jc w:val="center"/>
    </w:pPr>
    <w:r>
      <w:fldChar w:fldCharType="begin"/>
    </w:r>
    <w:r>
      <w:instrText>PAGE   \* MERGEFORMAT</w:instrText>
    </w:r>
    <w:r>
      <w:fldChar w:fldCharType="separate"/>
    </w:r>
    <w:r w:rsidR="001C306C">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9B4D" w14:textId="77777777" w:rsidR="00786F0D" w:rsidRDefault="00786F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5"/>
    <w:multiLevelType w:val="multilevel"/>
    <w:tmpl w:val="43E07138"/>
    <w:lvl w:ilvl="0">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nsid w:val="00000007"/>
    <w:multiLevelType w:val="multilevel"/>
    <w:tmpl w:val="00000006"/>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9"/>
    <w:multiLevelType w:val="multilevel"/>
    <w:tmpl w:val="00000008"/>
    <w:lvl w:ilvl="0">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B"/>
    <w:multiLevelType w:val="multilevel"/>
    <w:tmpl w:val="0000000A"/>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D"/>
    <w:multiLevelType w:val="multilevel"/>
    <w:tmpl w:val="0000000C"/>
    <w:lvl w:ilvl="0">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F"/>
    <w:multiLevelType w:val="multilevel"/>
    <w:tmpl w:val="0000000E"/>
    <w:lvl w:ilvl="0">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3"/>
    <w:multiLevelType w:val="multilevel"/>
    <w:tmpl w:val="00000012"/>
    <w:lvl w:ilvl="0">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3422185"/>
    <w:multiLevelType w:val="hybridMultilevel"/>
    <w:tmpl w:val="3DE6FD4A"/>
    <w:lvl w:ilvl="0" w:tplc="EB9452C6">
      <w:start w:val="1"/>
      <w:numFmt w:val="bullet"/>
      <w:lvlText w:val="−"/>
      <w:lvlJc w:val="left"/>
      <w:pPr>
        <w:tabs>
          <w:tab w:val="num" w:pos="737"/>
        </w:tabs>
        <w:ind w:left="-170" w:firstLine="73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4D040ED"/>
    <w:multiLevelType w:val="hybridMultilevel"/>
    <w:tmpl w:val="15AE3B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A0641E0"/>
    <w:multiLevelType w:val="hybridMultilevel"/>
    <w:tmpl w:val="F08EFFE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BDD459A"/>
    <w:multiLevelType w:val="multilevel"/>
    <w:tmpl w:val="AD1EF6E8"/>
    <w:lvl w:ilvl="0">
      <w:start w:val="2"/>
      <w:numFmt w:val="decimal"/>
      <w:lvlText w:val="%1."/>
      <w:lvlJc w:val="left"/>
      <w:pPr>
        <w:ind w:left="792" w:hanging="792"/>
      </w:pPr>
      <w:rPr>
        <w:rFonts w:hint="default"/>
        <w:color w:val="000000"/>
      </w:rPr>
    </w:lvl>
    <w:lvl w:ilvl="1">
      <w:start w:val="19"/>
      <w:numFmt w:val="decimal"/>
      <w:lvlText w:val="%1.%2."/>
      <w:lvlJc w:val="left"/>
      <w:pPr>
        <w:ind w:left="792" w:hanging="792"/>
      </w:pPr>
      <w:rPr>
        <w:rFonts w:hint="default"/>
        <w:color w:val="000000"/>
      </w:rPr>
    </w:lvl>
    <w:lvl w:ilvl="2">
      <w:start w:val="6"/>
      <w:numFmt w:val="decimal"/>
      <w:lvlText w:val="%1.%2.%3."/>
      <w:lvlJc w:val="left"/>
      <w:pPr>
        <w:ind w:left="792" w:hanging="792"/>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1C0A2E"/>
    <w:multiLevelType w:val="hybridMultilevel"/>
    <w:tmpl w:val="7B889CEE"/>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307360A"/>
    <w:multiLevelType w:val="hybridMultilevel"/>
    <w:tmpl w:val="B56EEE42"/>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7C4FD6"/>
    <w:multiLevelType w:val="multilevel"/>
    <w:tmpl w:val="03F8AC00"/>
    <w:lvl w:ilvl="0">
      <w:start w:val="2"/>
      <w:numFmt w:val="decimal"/>
      <w:lvlText w:val="%1."/>
      <w:lvlJc w:val="left"/>
      <w:pPr>
        <w:ind w:left="708" w:hanging="708"/>
      </w:pPr>
      <w:rPr>
        <w:rFonts w:hint="default"/>
        <w:color w:val="000000"/>
        <w:sz w:val="25"/>
      </w:rPr>
    </w:lvl>
    <w:lvl w:ilvl="1">
      <w:start w:val="22"/>
      <w:numFmt w:val="decimal"/>
      <w:lvlText w:val="%1.%2."/>
      <w:lvlJc w:val="left"/>
      <w:pPr>
        <w:ind w:left="708" w:hanging="708"/>
      </w:pPr>
      <w:rPr>
        <w:rFonts w:hint="default"/>
        <w:color w:val="000000"/>
        <w:sz w:val="25"/>
      </w:rPr>
    </w:lvl>
    <w:lvl w:ilvl="2">
      <w:start w:val="4"/>
      <w:numFmt w:val="decimal"/>
      <w:lvlText w:val="%1.%2.%3."/>
      <w:lvlJc w:val="left"/>
      <w:pPr>
        <w:ind w:left="720" w:hanging="720"/>
      </w:pPr>
      <w:rPr>
        <w:rFonts w:hint="default"/>
        <w:color w:val="000000"/>
        <w:sz w:val="25"/>
      </w:rPr>
    </w:lvl>
    <w:lvl w:ilvl="3">
      <w:start w:val="1"/>
      <w:numFmt w:val="decimal"/>
      <w:lvlText w:val="%1.%2.%3.%4."/>
      <w:lvlJc w:val="left"/>
      <w:pPr>
        <w:ind w:left="720" w:hanging="720"/>
      </w:pPr>
      <w:rPr>
        <w:rFonts w:hint="default"/>
        <w:color w:val="000000"/>
        <w:sz w:val="25"/>
      </w:rPr>
    </w:lvl>
    <w:lvl w:ilvl="4">
      <w:start w:val="1"/>
      <w:numFmt w:val="decimal"/>
      <w:lvlText w:val="%1.%2.%3.%4.%5."/>
      <w:lvlJc w:val="left"/>
      <w:pPr>
        <w:ind w:left="1080" w:hanging="1080"/>
      </w:pPr>
      <w:rPr>
        <w:rFonts w:hint="default"/>
        <w:color w:val="000000"/>
        <w:sz w:val="25"/>
      </w:rPr>
    </w:lvl>
    <w:lvl w:ilvl="5">
      <w:start w:val="1"/>
      <w:numFmt w:val="decimal"/>
      <w:lvlText w:val="%1.%2.%3.%4.%5.%6."/>
      <w:lvlJc w:val="left"/>
      <w:pPr>
        <w:ind w:left="1080" w:hanging="1080"/>
      </w:pPr>
      <w:rPr>
        <w:rFonts w:hint="default"/>
        <w:color w:val="000000"/>
        <w:sz w:val="25"/>
      </w:rPr>
    </w:lvl>
    <w:lvl w:ilvl="6">
      <w:start w:val="1"/>
      <w:numFmt w:val="decimal"/>
      <w:lvlText w:val="%1.%2.%3.%4.%5.%6.%7."/>
      <w:lvlJc w:val="left"/>
      <w:pPr>
        <w:ind w:left="1440" w:hanging="1440"/>
      </w:pPr>
      <w:rPr>
        <w:rFonts w:hint="default"/>
        <w:color w:val="000000"/>
        <w:sz w:val="25"/>
      </w:rPr>
    </w:lvl>
    <w:lvl w:ilvl="7">
      <w:start w:val="1"/>
      <w:numFmt w:val="decimal"/>
      <w:lvlText w:val="%1.%2.%3.%4.%5.%6.%7.%8."/>
      <w:lvlJc w:val="left"/>
      <w:pPr>
        <w:ind w:left="1440" w:hanging="1440"/>
      </w:pPr>
      <w:rPr>
        <w:rFonts w:hint="default"/>
        <w:color w:val="000000"/>
        <w:sz w:val="25"/>
      </w:rPr>
    </w:lvl>
    <w:lvl w:ilvl="8">
      <w:start w:val="1"/>
      <w:numFmt w:val="decimal"/>
      <w:lvlText w:val="%1.%2.%3.%4.%5.%6.%7.%8.%9."/>
      <w:lvlJc w:val="left"/>
      <w:pPr>
        <w:ind w:left="1800" w:hanging="1800"/>
      </w:pPr>
      <w:rPr>
        <w:rFonts w:hint="default"/>
        <w:color w:val="000000"/>
        <w:sz w:val="25"/>
      </w:rPr>
    </w:lvl>
  </w:abstractNum>
  <w:abstractNum w:abstractNumId="16">
    <w:nsid w:val="1C471459"/>
    <w:multiLevelType w:val="hybridMultilevel"/>
    <w:tmpl w:val="ACD4AB0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EA30E25"/>
    <w:multiLevelType w:val="hybridMultilevel"/>
    <w:tmpl w:val="96D4C0B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10445D0"/>
    <w:multiLevelType w:val="hybridMultilevel"/>
    <w:tmpl w:val="FFEA5186"/>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9">
    <w:nsid w:val="2B5636E8"/>
    <w:multiLevelType w:val="multilevel"/>
    <w:tmpl w:val="069CE236"/>
    <w:lvl w:ilvl="0">
      <w:start w:val="1"/>
      <w:numFmt w:val="decimal"/>
      <w:pStyle w:val="1"/>
      <w:lvlText w:val="%1"/>
      <w:lvlJc w:val="left"/>
      <w:pPr>
        <w:tabs>
          <w:tab w:val="num" w:pos="567"/>
        </w:tabs>
        <w:ind w:left="567" w:hanging="567"/>
      </w:pPr>
      <w:rPr>
        <w:rFonts w:hint="default"/>
      </w:rPr>
    </w:lvl>
    <w:lvl w:ilvl="1">
      <w:start w:val="1"/>
      <w:numFmt w:val="decimal"/>
      <w:lvlRestart w:val="0"/>
      <w:pStyle w:val="2"/>
      <w:lvlText w:val="%1.%2"/>
      <w:lvlJc w:val="left"/>
      <w:pPr>
        <w:tabs>
          <w:tab w:val="num" w:pos="709"/>
        </w:tabs>
        <w:ind w:left="709" w:hanging="709"/>
      </w:pPr>
      <w:rPr>
        <w:rFonts w:hint="default"/>
      </w:rPr>
    </w:lvl>
    <w:lvl w:ilvl="2">
      <w:start w:val="1"/>
      <w:numFmt w:val="decimal"/>
      <w:pStyle w:val="3"/>
      <w:lvlText w:val="%1.%2.%3"/>
      <w:lvlJc w:val="left"/>
      <w:pPr>
        <w:tabs>
          <w:tab w:val="num" w:pos="992"/>
        </w:tabs>
        <w:ind w:left="992" w:hanging="992"/>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20">
    <w:nsid w:val="2C091036"/>
    <w:multiLevelType w:val="hybridMultilevel"/>
    <w:tmpl w:val="1F705E8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F5455CF"/>
    <w:multiLevelType w:val="multilevel"/>
    <w:tmpl w:val="79288E04"/>
    <w:lvl w:ilvl="0">
      <w:start w:val="2"/>
      <w:numFmt w:val="decimal"/>
      <w:lvlText w:val="%1."/>
      <w:lvlJc w:val="left"/>
      <w:pPr>
        <w:ind w:left="516" w:hanging="516"/>
      </w:pPr>
      <w:rPr>
        <w:rFonts w:hint="default"/>
        <w:b w:val="0"/>
        <w:color w:val="000000"/>
      </w:rPr>
    </w:lvl>
    <w:lvl w:ilvl="1">
      <w:start w:val="19"/>
      <w:numFmt w:val="decimal"/>
      <w:lvlText w:val="%1.%2."/>
      <w:lvlJc w:val="left"/>
      <w:pPr>
        <w:ind w:left="1855" w:hanging="720"/>
      </w:pPr>
      <w:rPr>
        <w:rFonts w:hint="default"/>
        <w:b/>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22">
    <w:nsid w:val="32AF2AD7"/>
    <w:multiLevelType w:val="multilevel"/>
    <w:tmpl w:val="73E8F47E"/>
    <w:lvl w:ilvl="0">
      <w:start w:val="2"/>
      <w:numFmt w:val="decimal"/>
      <w:lvlText w:val="%1."/>
      <w:lvlJc w:val="left"/>
      <w:pPr>
        <w:ind w:left="792" w:hanging="792"/>
      </w:pPr>
      <w:rPr>
        <w:rFonts w:hint="default"/>
        <w:color w:val="000000"/>
      </w:rPr>
    </w:lvl>
    <w:lvl w:ilvl="1">
      <w:start w:val="13"/>
      <w:numFmt w:val="decimal"/>
      <w:lvlText w:val="%1.%2."/>
      <w:lvlJc w:val="left"/>
      <w:pPr>
        <w:ind w:left="1668" w:hanging="792"/>
      </w:pPr>
      <w:rPr>
        <w:rFonts w:hint="default"/>
        <w:color w:val="000000"/>
      </w:rPr>
    </w:lvl>
    <w:lvl w:ilvl="2">
      <w:start w:val="3"/>
      <w:numFmt w:val="decimal"/>
      <w:lvlText w:val="%1.%2.%3."/>
      <w:lvlJc w:val="left"/>
      <w:pPr>
        <w:ind w:left="2544" w:hanging="792"/>
      </w:pPr>
      <w:rPr>
        <w:rFonts w:hint="default"/>
        <w:color w:val="000000"/>
      </w:rPr>
    </w:lvl>
    <w:lvl w:ilvl="3">
      <w:start w:val="1"/>
      <w:numFmt w:val="decimal"/>
      <w:lvlText w:val="%1.%2.%3.%4."/>
      <w:lvlJc w:val="left"/>
      <w:pPr>
        <w:ind w:left="3708" w:hanging="1080"/>
      </w:pPr>
      <w:rPr>
        <w:rFonts w:hint="default"/>
        <w:color w:val="000000"/>
      </w:rPr>
    </w:lvl>
    <w:lvl w:ilvl="4">
      <w:start w:val="1"/>
      <w:numFmt w:val="decimal"/>
      <w:lvlText w:val="%1.%2.%3.%4.%5."/>
      <w:lvlJc w:val="left"/>
      <w:pPr>
        <w:ind w:left="4584" w:hanging="1080"/>
      </w:pPr>
      <w:rPr>
        <w:rFonts w:hint="default"/>
        <w:color w:val="000000"/>
      </w:rPr>
    </w:lvl>
    <w:lvl w:ilvl="5">
      <w:start w:val="1"/>
      <w:numFmt w:val="decimal"/>
      <w:lvlText w:val="%1.%2.%3.%4.%5.%6."/>
      <w:lvlJc w:val="left"/>
      <w:pPr>
        <w:ind w:left="5820" w:hanging="1440"/>
      </w:pPr>
      <w:rPr>
        <w:rFonts w:hint="default"/>
        <w:color w:val="000000"/>
      </w:rPr>
    </w:lvl>
    <w:lvl w:ilvl="6">
      <w:start w:val="1"/>
      <w:numFmt w:val="decimal"/>
      <w:lvlText w:val="%1.%2.%3.%4.%5.%6.%7."/>
      <w:lvlJc w:val="left"/>
      <w:pPr>
        <w:ind w:left="7056" w:hanging="1800"/>
      </w:pPr>
      <w:rPr>
        <w:rFonts w:hint="default"/>
        <w:color w:val="000000"/>
      </w:rPr>
    </w:lvl>
    <w:lvl w:ilvl="7">
      <w:start w:val="1"/>
      <w:numFmt w:val="decimal"/>
      <w:lvlText w:val="%1.%2.%3.%4.%5.%6.%7.%8."/>
      <w:lvlJc w:val="left"/>
      <w:pPr>
        <w:ind w:left="7932" w:hanging="1800"/>
      </w:pPr>
      <w:rPr>
        <w:rFonts w:hint="default"/>
        <w:color w:val="000000"/>
      </w:rPr>
    </w:lvl>
    <w:lvl w:ilvl="8">
      <w:start w:val="1"/>
      <w:numFmt w:val="decimal"/>
      <w:lvlText w:val="%1.%2.%3.%4.%5.%6.%7.%8.%9."/>
      <w:lvlJc w:val="left"/>
      <w:pPr>
        <w:ind w:left="9168" w:hanging="2160"/>
      </w:pPr>
      <w:rPr>
        <w:rFonts w:hint="default"/>
        <w:color w:val="000000"/>
      </w:rPr>
    </w:lvl>
  </w:abstractNum>
  <w:abstractNum w:abstractNumId="23">
    <w:nsid w:val="33690DDE"/>
    <w:multiLevelType w:val="multilevel"/>
    <w:tmpl w:val="81287332"/>
    <w:lvl w:ilvl="0">
      <w:start w:val="2"/>
      <w:numFmt w:val="decimal"/>
      <w:lvlText w:val="%1."/>
      <w:lvlJc w:val="left"/>
      <w:pPr>
        <w:ind w:left="576" w:hanging="576"/>
      </w:pPr>
      <w:rPr>
        <w:rFonts w:hint="default"/>
        <w:b/>
        <w:color w:val="000000"/>
      </w:rPr>
    </w:lvl>
    <w:lvl w:ilvl="1">
      <w:start w:val="19"/>
      <w:numFmt w:val="decimal"/>
      <w:lvlText w:val="%1.%2."/>
      <w:lvlJc w:val="left"/>
      <w:pPr>
        <w:ind w:left="1429" w:hanging="72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24">
    <w:nsid w:val="35DF64F7"/>
    <w:multiLevelType w:val="multilevel"/>
    <w:tmpl w:val="39026720"/>
    <w:lvl w:ilvl="0">
      <w:start w:val="2"/>
      <w:numFmt w:val="decimal"/>
      <w:lvlText w:val="%1."/>
      <w:lvlJc w:val="left"/>
      <w:pPr>
        <w:ind w:left="720" w:hanging="720"/>
      </w:pPr>
      <w:rPr>
        <w:rFonts w:hint="default"/>
        <w:color w:val="000000"/>
      </w:rPr>
    </w:lvl>
    <w:lvl w:ilvl="1">
      <w:start w:val="191"/>
      <w:numFmt w:val="decimal"/>
      <w:lvlText w:val="%1.%2."/>
      <w:lvlJc w:val="left"/>
      <w:pPr>
        <w:ind w:left="1420" w:hanging="720"/>
      </w:pPr>
      <w:rPr>
        <w:rFonts w:hint="default"/>
        <w:color w:val="000000"/>
      </w:rPr>
    </w:lvl>
    <w:lvl w:ilvl="2">
      <w:start w:val="1"/>
      <w:numFmt w:val="decimal"/>
      <w:lvlText w:val="%1.%2.%3."/>
      <w:lvlJc w:val="left"/>
      <w:pPr>
        <w:ind w:left="2120" w:hanging="720"/>
      </w:pPr>
      <w:rPr>
        <w:rFonts w:hint="default"/>
        <w:color w:val="000000"/>
      </w:rPr>
    </w:lvl>
    <w:lvl w:ilvl="3">
      <w:start w:val="1"/>
      <w:numFmt w:val="decimal"/>
      <w:lvlText w:val="%1.%2.%3.%4."/>
      <w:lvlJc w:val="left"/>
      <w:pPr>
        <w:ind w:left="3180" w:hanging="1080"/>
      </w:pPr>
      <w:rPr>
        <w:rFonts w:hint="default"/>
        <w:color w:val="000000"/>
      </w:rPr>
    </w:lvl>
    <w:lvl w:ilvl="4">
      <w:start w:val="1"/>
      <w:numFmt w:val="decimal"/>
      <w:lvlText w:val="%1.%2.%3.%4.%5."/>
      <w:lvlJc w:val="left"/>
      <w:pPr>
        <w:ind w:left="3880" w:hanging="1080"/>
      </w:pPr>
      <w:rPr>
        <w:rFonts w:hint="default"/>
        <w:color w:val="000000"/>
      </w:rPr>
    </w:lvl>
    <w:lvl w:ilvl="5">
      <w:start w:val="1"/>
      <w:numFmt w:val="decimal"/>
      <w:lvlText w:val="%1.%2.%3.%4.%5.%6."/>
      <w:lvlJc w:val="left"/>
      <w:pPr>
        <w:ind w:left="4940" w:hanging="1440"/>
      </w:pPr>
      <w:rPr>
        <w:rFonts w:hint="default"/>
        <w:color w:val="000000"/>
      </w:rPr>
    </w:lvl>
    <w:lvl w:ilvl="6">
      <w:start w:val="1"/>
      <w:numFmt w:val="decimal"/>
      <w:lvlText w:val="%1.%2.%3.%4.%5.%6.%7."/>
      <w:lvlJc w:val="left"/>
      <w:pPr>
        <w:ind w:left="6000" w:hanging="1800"/>
      </w:pPr>
      <w:rPr>
        <w:rFonts w:hint="default"/>
        <w:color w:val="000000"/>
      </w:rPr>
    </w:lvl>
    <w:lvl w:ilvl="7">
      <w:start w:val="1"/>
      <w:numFmt w:val="decimal"/>
      <w:lvlText w:val="%1.%2.%3.%4.%5.%6.%7.%8."/>
      <w:lvlJc w:val="left"/>
      <w:pPr>
        <w:ind w:left="6700" w:hanging="1800"/>
      </w:pPr>
      <w:rPr>
        <w:rFonts w:hint="default"/>
        <w:color w:val="000000"/>
      </w:rPr>
    </w:lvl>
    <w:lvl w:ilvl="8">
      <w:start w:val="1"/>
      <w:numFmt w:val="decimal"/>
      <w:lvlText w:val="%1.%2.%3.%4.%5.%6.%7.%8.%9."/>
      <w:lvlJc w:val="left"/>
      <w:pPr>
        <w:ind w:left="7760" w:hanging="2160"/>
      </w:pPr>
      <w:rPr>
        <w:rFonts w:hint="default"/>
        <w:color w:val="000000"/>
      </w:rPr>
    </w:lvl>
  </w:abstractNum>
  <w:abstractNum w:abstractNumId="25">
    <w:nsid w:val="362B401D"/>
    <w:multiLevelType w:val="hybridMultilevel"/>
    <w:tmpl w:val="A60210F6"/>
    <w:lvl w:ilvl="0" w:tplc="EB9452C6">
      <w:start w:val="1"/>
      <w:numFmt w:val="bullet"/>
      <w:lvlText w:val="−"/>
      <w:lvlJc w:val="left"/>
      <w:pPr>
        <w:tabs>
          <w:tab w:val="num" w:pos="1316"/>
        </w:tabs>
        <w:ind w:left="409" w:firstLine="737"/>
      </w:pPr>
      <w:rPr>
        <w:rFonts w:ascii="Times New Roman" w:hAnsi="Times New Roman" w:cs="Times New Roman"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0F7BFA"/>
    <w:multiLevelType w:val="hybridMultilevel"/>
    <w:tmpl w:val="E4A2AD2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8BF0667"/>
    <w:multiLevelType w:val="hybridMultilevel"/>
    <w:tmpl w:val="7D1C08E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E997C21"/>
    <w:multiLevelType w:val="hybridMultilevel"/>
    <w:tmpl w:val="BF10649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FA7518"/>
    <w:multiLevelType w:val="multilevel"/>
    <w:tmpl w:val="B90E03AE"/>
    <w:lvl w:ilvl="0">
      <w:start w:val="2"/>
      <w:numFmt w:val="decimal"/>
      <w:lvlText w:val="%1."/>
      <w:lvlJc w:val="left"/>
      <w:pPr>
        <w:ind w:left="576" w:hanging="576"/>
      </w:pPr>
      <w:rPr>
        <w:rFonts w:hint="default"/>
        <w:color w:val="000000"/>
      </w:rPr>
    </w:lvl>
    <w:lvl w:ilvl="1">
      <w:start w:val="1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33">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34">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6401FB"/>
    <w:multiLevelType w:val="hybridMultilevel"/>
    <w:tmpl w:val="53B605A8"/>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7">
    <w:nsid w:val="68EF7242"/>
    <w:multiLevelType w:val="hybridMultilevel"/>
    <w:tmpl w:val="3DE4BD1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BC36573"/>
    <w:multiLevelType w:val="hybridMultilevel"/>
    <w:tmpl w:val="93C0A2D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EB03238"/>
    <w:multiLevelType w:val="hybridMultilevel"/>
    <w:tmpl w:val="B75A93D0"/>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994202"/>
    <w:multiLevelType w:val="hybridMultilevel"/>
    <w:tmpl w:val="F2901DD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1D30EF"/>
    <w:multiLevelType w:val="hybridMultilevel"/>
    <w:tmpl w:val="EFE60C8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8B0192"/>
    <w:multiLevelType w:val="hybridMultilevel"/>
    <w:tmpl w:val="E03618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33"/>
  </w:num>
  <w:num w:numId="4">
    <w:abstractNumId w:val="38"/>
  </w:num>
  <w:num w:numId="5">
    <w:abstractNumId w:val="37"/>
  </w:num>
  <w:num w:numId="6">
    <w:abstractNumId w:val="18"/>
  </w:num>
  <w:num w:numId="7">
    <w:abstractNumId w:val="39"/>
  </w:num>
  <w:num w:numId="8">
    <w:abstractNumId w:val="8"/>
  </w:num>
  <w:num w:numId="9">
    <w:abstractNumId w:val="14"/>
  </w:num>
  <w:num w:numId="10">
    <w:abstractNumId w:val="10"/>
  </w:num>
  <w:num w:numId="11">
    <w:abstractNumId w:val="29"/>
  </w:num>
  <w:num w:numId="12">
    <w:abstractNumId w:val="40"/>
  </w:num>
  <w:num w:numId="13">
    <w:abstractNumId w:val="41"/>
  </w:num>
  <w:num w:numId="14">
    <w:abstractNumId w:val="25"/>
  </w:num>
  <w:num w:numId="15">
    <w:abstractNumId w:val="13"/>
  </w:num>
  <w:num w:numId="16">
    <w:abstractNumId w:val="42"/>
  </w:num>
  <w:num w:numId="17">
    <w:abstractNumId w:val="9"/>
  </w:num>
  <w:num w:numId="18">
    <w:abstractNumId w:val="36"/>
  </w:num>
  <w:num w:numId="19">
    <w:abstractNumId w:val="17"/>
  </w:num>
  <w:num w:numId="20">
    <w:abstractNumId w:val="20"/>
  </w:num>
  <w:num w:numId="21">
    <w:abstractNumId w:val="30"/>
  </w:num>
  <w:num w:numId="22">
    <w:abstractNumId w:val="16"/>
  </w:num>
  <w:num w:numId="23">
    <w:abstractNumId w:val="27"/>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
  </w:num>
  <w:num w:numId="27">
    <w:abstractNumId w:val="2"/>
  </w:num>
  <w:num w:numId="28">
    <w:abstractNumId w:val="22"/>
  </w:num>
  <w:num w:numId="29">
    <w:abstractNumId w:val="0"/>
  </w:num>
  <w:num w:numId="30">
    <w:abstractNumId w:val="3"/>
  </w:num>
  <w:num w:numId="31">
    <w:abstractNumId w:val="4"/>
  </w:num>
  <w:num w:numId="32">
    <w:abstractNumId w:val="5"/>
  </w:num>
  <w:num w:numId="33">
    <w:abstractNumId w:val="6"/>
  </w:num>
  <w:num w:numId="34">
    <w:abstractNumId w:val="7"/>
  </w:num>
  <w:num w:numId="35">
    <w:abstractNumId w:val="21"/>
  </w:num>
  <w:num w:numId="36">
    <w:abstractNumId w:val="15"/>
  </w:num>
  <w:num w:numId="37">
    <w:abstractNumId w:val="31"/>
  </w:num>
  <w:num w:numId="38">
    <w:abstractNumId w:val="23"/>
  </w:num>
  <w:num w:numId="39">
    <w:abstractNumId w:val="24"/>
  </w:num>
  <w:num w:numId="40">
    <w:abstractNumId w:val="1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2"/>
  </w:num>
  <w:num w:numId="44">
    <w:abstractNumId w:val="28"/>
  </w:num>
  <w:num w:numId="45">
    <w:abstractNumId w:val="43"/>
  </w:num>
  <w:num w:numId="46">
    <w:abstractNumId w:val="34"/>
  </w:num>
  <w:num w:numId="47">
    <w:abstractNumId w:val="3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Шкодин Максим Игоревич">
    <w15:presenceInfo w15:providerId="AD" w15:userId="S-1-5-21-408234732-4238606481-639515251-5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78"/>
    <w:rsid w:val="0001392D"/>
    <w:rsid w:val="00017CC5"/>
    <w:rsid w:val="0002359C"/>
    <w:rsid w:val="000239BA"/>
    <w:rsid w:val="00031B43"/>
    <w:rsid w:val="0003633C"/>
    <w:rsid w:val="00036D55"/>
    <w:rsid w:val="00053897"/>
    <w:rsid w:val="00054348"/>
    <w:rsid w:val="00054950"/>
    <w:rsid w:val="00054F43"/>
    <w:rsid w:val="0006399A"/>
    <w:rsid w:val="0006648A"/>
    <w:rsid w:val="00071267"/>
    <w:rsid w:val="00074DD5"/>
    <w:rsid w:val="000764A3"/>
    <w:rsid w:val="0008147E"/>
    <w:rsid w:val="0008578F"/>
    <w:rsid w:val="00085C06"/>
    <w:rsid w:val="0008621F"/>
    <w:rsid w:val="00087DD0"/>
    <w:rsid w:val="000905AC"/>
    <w:rsid w:val="0009225E"/>
    <w:rsid w:val="000923D6"/>
    <w:rsid w:val="00094276"/>
    <w:rsid w:val="000A5159"/>
    <w:rsid w:val="000B48BE"/>
    <w:rsid w:val="000B6323"/>
    <w:rsid w:val="000B7B3C"/>
    <w:rsid w:val="000C29AF"/>
    <w:rsid w:val="000D276B"/>
    <w:rsid w:val="000D44C5"/>
    <w:rsid w:val="000E532B"/>
    <w:rsid w:val="000E6876"/>
    <w:rsid w:val="000F7CC2"/>
    <w:rsid w:val="00111A8B"/>
    <w:rsid w:val="001164E4"/>
    <w:rsid w:val="00117064"/>
    <w:rsid w:val="00121350"/>
    <w:rsid w:val="00122AA7"/>
    <w:rsid w:val="0012537E"/>
    <w:rsid w:val="00131304"/>
    <w:rsid w:val="00131F16"/>
    <w:rsid w:val="0013521A"/>
    <w:rsid w:val="00137978"/>
    <w:rsid w:val="00142DA9"/>
    <w:rsid w:val="00151E88"/>
    <w:rsid w:val="00170A7D"/>
    <w:rsid w:val="00176314"/>
    <w:rsid w:val="00186BEC"/>
    <w:rsid w:val="0019033F"/>
    <w:rsid w:val="0019783A"/>
    <w:rsid w:val="001A0D88"/>
    <w:rsid w:val="001A0E6D"/>
    <w:rsid w:val="001A1AB7"/>
    <w:rsid w:val="001A23A7"/>
    <w:rsid w:val="001A7328"/>
    <w:rsid w:val="001C306C"/>
    <w:rsid w:val="001C58C7"/>
    <w:rsid w:val="001C7BD2"/>
    <w:rsid w:val="001D701C"/>
    <w:rsid w:val="001E09C7"/>
    <w:rsid w:val="001E1086"/>
    <w:rsid w:val="002015FC"/>
    <w:rsid w:val="00201744"/>
    <w:rsid w:val="002056FF"/>
    <w:rsid w:val="002078C9"/>
    <w:rsid w:val="00210C53"/>
    <w:rsid w:val="00211D26"/>
    <w:rsid w:val="002125C3"/>
    <w:rsid w:val="00212DC3"/>
    <w:rsid w:val="00220ACE"/>
    <w:rsid w:val="002211BF"/>
    <w:rsid w:val="002254D2"/>
    <w:rsid w:val="0023246D"/>
    <w:rsid w:val="00237833"/>
    <w:rsid w:val="00242D49"/>
    <w:rsid w:val="002435B0"/>
    <w:rsid w:val="00246C9B"/>
    <w:rsid w:val="00254572"/>
    <w:rsid w:val="00254BED"/>
    <w:rsid w:val="002625EE"/>
    <w:rsid w:val="00262DAF"/>
    <w:rsid w:val="00270A48"/>
    <w:rsid w:val="00271E61"/>
    <w:rsid w:val="00276115"/>
    <w:rsid w:val="002863BE"/>
    <w:rsid w:val="002937CC"/>
    <w:rsid w:val="00296DBF"/>
    <w:rsid w:val="002A172F"/>
    <w:rsid w:val="002A4595"/>
    <w:rsid w:val="002A6BCD"/>
    <w:rsid w:val="002A785E"/>
    <w:rsid w:val="002B01F5"/>
    <w:rsid w:val="002B3D6A"/>
    <w:rsid w:val="002B4C0B"/>
    <w:rsid w:val="002C070C"/>
    <w:rsid w:val="002C0EF1"/>
    <w:rsid w:val="002C6F1F"/>
    <w:rsid w:val="002C7420"/>
    <w:rsid w:val="002D65E3"/>
    <w:rsid w:val="002E320F"/>
    <w:rsid w:val="0030623E"/>
    <w:rsid w:val="00310D35"/>
    <w:rsid w:val="0031455E"/>
    <w:rsid w:val="00316698"/>
    <w:rsid w:val="003175E6"/>
    <w:rsid w:val="00323D05"/>
    <w:rsid w:val="003278FA"/>
    <w:rsid w:val="00336A0C"/>
    <w:rsid w:val="00342080"/>
    <w:rsid w:val="003608D5"/>
    <w:rsid w:val="00360C5D"/>
    <w:rsid w:val="00364924"/>
    <w:rsid w:val="0037127E"/>
    <w:rsid w:val="00373518"/>
    <w:rsid w:val="00380C36"/>
    <w:rsid w:val="003824EA"/>
    <w:rsid w:val="00384A3A"/>
    <w:rsid w:val="00387BFC"/>
    <w:rsid w:val="00392924"/>
    <w:rsid w:val="003A2A39"/>
    <w:rsid w:val="003A631B"/>
    <w:rsid w:val="003B5A2E"/>
    <w:rsid w:val="003B708C"/>
    <w:rsid w:val="003B77A6"/>
    <w:rsid w:val="003B7A65"/>
    <w:rsid w:val="003C0541"/>
    <w:rsid w:val="003C1908"/>
    <w:rsid w:val="003C2AED"/>
    <w:rsid w:val="003C5BF1"/>
    <w:rsid w:val="003C7774"/>
    <w:rsid w:val="003D61B8"/>
    <w:rsid w:val="003D7E57"/>
    <w:rsid w:val="003E1B83"/>
    <w:rsid w:val="003E2FA8"/>
    <w:rsid w:val="003E5AFB"/>
    <w:rsid w:val="003F66FF"/>
    <w:rsid w:val="00402234"/>
    <w:rsid w:val="00403435"/>
    <w:rsid w:val="00405723"/>
    <w:rsid w:val="004154E4"/>
    <w:rsid w:val="0041730E"/>
    <w:rsid w:val="00421ECF"/>
    <w:rsid w:val="004223C0"/>
    <w:rsid w:val="004235BC"/>
    <w:rsid w:val="00424BF4"/>
    <w:rsid w:val="004304B7"/>
    <w:rsid w:val="00437C99"/>
    <w:rsid w:val="00445F92"/>
    <w:rsid w:val="00451ECC"/>
    <w:rsid w:val="00453A97"/>
    <w:rsid w:val="00456902"/>
    <w:rsid w:val="00462397"/>
    <w:rsid w:val="0046256F"/>
    <w:rsid w:val="00470B08"/>
    <w:rsid w:val="00475FB6"/>
    <w:rsid w:val="00482963"/>
    <w:rsid w:val="0049016B"/>
    <w:rsid w:val="00497265"/>
    <w:rsid w:val="004A2F83"/>
    <w:rsid w:val="004A5BD5"/>
    <w:rsid w:val="004B2EC4"/>
    <w:rsid w:val="004B6868"/>
    <w:rsid w:val="004B71A5"/>
    <w:rsid w:val="004C0850"/>
    <w:rsid w:val="004C1783"/>
    <w:rsid w:val="004E62AF"/>
    <w:rsid w:val="004F12FA"/>
    <w:rsid w:val="00503245"/>
    <w:rsid w:val="005033D0"/>
    <w:rsid w:val="00511ADD"/>
    <w:rsid w:val="005212D5"/>
    <w:rsid w:val="00532C30"/>
    <w:rsid w:val="00543846"/>
    <w:rsid w:val="00547323"/>
    <w:rsid w:val="00553068"/>
    <w:rsid w:val="00554B0A"/>
    <w:rsid w:val="00570255"/>
    <w:rsid w:val="00575C5D"/>
    <w:rsid w:val="0058229C"/>
    <w:rsid w:val="00587008"/>
    <w:rsid w:val="00590D7F"/>
    <w:rsid w:val="00596F48"/>
    <w:rsid w:val="005B4FD7"/>
    <w:rsid w:val="005C6BC7"/>
    <w:rsid w:val="005D253D"/>
    <w:rsid w:val="005D25F8"/>
    <w:rsid w:val="005E49EE"/>
    <w:rsid w:val="005F461B"/>
    <w:rsid w:val="005F7B16"/>
    <w:rsid w:val="00604B24"/>
    <w:rsid w:val="00613382"/>
    <w:rsid w:val="00613733"/>
    <w:rsid w:val="00634F42"/>
    <w:rsid w:val="006427E7"/>
    <w:rsid w:val="006540A0"/>
    <w:rsid w:val="00654E90"/>
    <w:rsid w:val="006566EC"/>
    <w:rsid w:val="00664B46"/>
    <w:rsid w:val="00667812"/>
    <w:rsid w:val="006705F0"/>
    <w:rsid w:val="0068190E"/>
    <w:rsid w:val="006822D2"/>
    <w:rsid w:val="006B03EA"/>
    <w:rsid w:val="006B5564"/>
    <w:rsid w:val="006C07ED"/>
    <w:rsid w:val="006C085F"/>
    <w:rsid w:val="006C64F2"/>
    <w:rsid w:val="006D3A8D"/>
    <w:rsid w:val="006D4A7C"/>
    <w:rsid w:val="006E6000"/>
    <w:rsid w:val="006F0F3B"/>
    <w:rsid w:val="006F1088"/>
    <w:rsid w:val="006F1B85"/>
    <w:rsid w:val="0070456A"/>
    <w:rsid w:val="0070705D"/>
    <w:rsid w:val="0072102C"/>
    <w:rsid w:val="00733B78"/>
    <w:rsid w:val="00743920"/>
    <w:rsid w:val="007455C6"/>
    <w:rsid w:val="00745E60"/>
    <w:rsid w:val="00751F54"/>
    <w:rsid w:val="00752FD3"/>
    <w:rsid w:val="007743CB"/>
    <w:rsid w:val="00774DED"/>
    <w:rsid w:val="0078243C"/>
    <w:rsid w:val="00782567"/>
    <w:rsid w:val="00784D82"/>
    <w:rsid w:val="00786F0D"/>
    <w:rsid w:val="00791F68"/>
    <w:rsid w:val="00797FA7"/>
    <w:rsid w:val="007A4202"/>
    <w:rsid w:val="007A6AA9"/>
    <w:rsid w:val="007A70B8"/>
    <w:rsid w:val="007B1742"/>
    <w:rsid w:val="007B2BCE"/>
    <w:rsid w:val="007B5564"/>
    <w:rsid w:val="007B695C"/>
    <w:rsid w:val="007C58DF"/>
    <w:rsid w:val="007D2FFB"/>
    <w:rsid w:val="007D5C93"/>
    <w:rsid w:val="007E67C9"/>
    <w:rsid w:val="007E73B7"/>
    <w:rsid w:val="007F0F41"/>
    <w:rsid w:val="007F4E46"/>
    <w:rsid w:val="007F5DE6"/>
    <w:rsid w:val="00800D28"/>
    <w:rsid w:val="0080633E"/>
    <w:rsid w:val="00806457"/>
    <w:rsid w:val="00812558"/>
    <w:rsid w:val="00824847"/>
    <w:rsid w:val="00826935"/>
    <w:rsid w:val="0083394A"/>
    <w:rsid w:val="0083554D"/>
    <w:rsid w:val="008410EC"/>
    <w:rsid w:val="0084222F"/>
    <w:rsid w:val="00853409"/>
    <w:rsid w:val="008600BF"/>
    <w:rsid w:val="00867A83"/>
    <w:rsid w:val="008741E1"/>
    <w:rsid w:val="008847C1"/>
    <w:rsid w:val="00884FE6"/>
    <w:rsid w:val="0088590A"/>
    <w:rsid w:val="00886B6A"/>
    <w:rsid w:val="008909F4"/>
    <w:rsid w:val="008911ED"/>
    <w:rsid w:val="008925AC"/>
    <w:rsid w:val="00892BC9"/>
    <w:rsid w:val="00895D82"/>
    <w:rsid w:val="008B1EDF"/>
    <w:rsid w:val="008B3591"/>
    <w:rsid w:val="008B4C97"/>
    <w:rsid w:val="008B5FAA"/>
    <w:rsid w:val="008C0BEE"/>
    <w:rsid w:val="008C3133"/>
    <w:rsid w:val="008D1F9D"/>
    <w:rsid w:val="008D38C6"/>
    <w:rsid w:val="008D57F7"/>
    <w:rsid w:val="008D58EA"/>
    <w:rsid w:val="008D6C87"/>
    <w:rsid w:val="008D7FA7"/>
    <w:rsid w:val="008F25D8"/>
    <w:rsid w:val="008F4604"/>
    <w:rsid w:val="00902819"/>
    <w:rsid w:val="00904622"/>
    <w:rsid w:val="0090616C"/>
    <w:rsid w:val="009211D7"/>
    <w:rsid w:val="009245A8"/>
    <w:rsid w:val="0092662F"/>
    <w:rsid w:val="00931B76"/>
    <w:rsid w:val="0093296C"/>
    <w:rsid w:val="009360D7"/>
    <w:rsid w:val="0094086A"/>
    <w:rsid w:val="00941144"/>
    <w:rsid w:val="0094503E"/>
    <w:rsid w:val="0094516D"/>
    <w:rsid w:val="00950EA0"/>
    <w:rsid w:val="009542A5"/>
    <w:rsid w:val="009619D0"/>
    <w:rsid w:val="00962B3B"/>
    <w:rsid w:val="00964ECA"/>
    <w:rsid w:val="00983DC1"/>
    <w:rsid w:val="00992CE1"/>
    <w:rsid w:val="00996BA9"/>
    <w:rsid w:val="00996E68"/>
    <w:rsid w:val="009A05E4"/>
    <w:rsid w:val="009B33BB"/>
    <w:rsid w:val="009C2D5D"/>
    <w:rsid w:val="009D0BB5"/>
    <w:rsid w:val="009D1B69"/>
    <w:rsid w:val="009D3311"/>
    <w:rsid w:val="009D6622"/>
    <w:rsid w:val="009E0967"/>
    <w:rsid w:val="009E517B"/>
    <w:rsid w:val="009E59E1"/>
    <w:rsid w:val="009F2F55"/>
    <w:rsid w:val="009F5269"/>
    <w:rsid w:val="009F6A2B"/>
    <w:rsid w:val="00A003BF"/>
    <w:rsid w:val="00A025DE"/>
    <w:rsid w:val="00A0574F"/>
    <w:rsid w:val="00A06C90"/>
    <w:rsid w:val="00A070DB"/>
    <w:rsid w:val="00A16394"/>
    <w:rsid w:val="00A273B5"/>
    <w:rsid w:val="00A275F3"/>
    <w:rsid w:val="00A27BC3"/>
    <w:rsid w:val="00A27DA5"/>
    <w:rsid w:val="00A312FC"/>
    <w:rsid w:val="00A36EC7"/>
    <w:rsid w:val="00A410AA"/>
    <w:rsid w:val="00A43638"/>
    <w:rsid w:val="00A45DB5"/>
    <w:rsid w:val="00A477BE"/>
    <w:rsid w:val="00A57465"/>
    <w:rsid w:val="00A60D45"/>
    <w:rsid w:val="00A60DAB"/>
    <w:rsid w:val="00A70DE7"/>
    <w:rsid w:val="00A73300"/>
    <w:rsid w:val="00A90344"/>
    <w:rsid w:val="00A91476"/>
    <w:rsid w:val="00AA45E4"/>
    <w:rsid w:val="00AA6ECF"/>
    <w:rsid w:val="00AB055B"/>
    <w:rsid w:val="00AB2AE4"/>
    <w:rsid w:val="00AB599B"/>
    <w:rsid w:val="00AB5E3E"/>
    <w:rsid w:val="00AB73E0"/>
    <w:rsid w:val="00AC0211"/>
    <w:rsid w:val="00AC3C20"/>
    <w:rsid w:val="00AD2950"/>
    <w:rsid w:val="00AD52A4"/>
    <w:rsid w:val="00AD5F12"/>
    <w:rsid w:val="00AE1614"/>
    <w:rsid w:val="00AE38D1"/>
    <w:rsid w:val="00AE4BF2"/>
    <w:rsid w:val="00AE553A"/>
    <w:rsid w:val="00AE5934"/>
    <w:rsid w:val="00AE7E72"/>
    <w:rsid w:val="00AF576A"/>
    <w:rsid w:val="00B0387A"/>
    <w:rsid w:val="00B06D6B"/>
    <w:rsid w:val="00B147A8"/>
    <w:rsid w:val="00B16DD8"/>
    <w:rsid w:val="00B16DE2"/>
    <w:rsid w:val="00B45F4D"/>
    <w:rsid w:val="00B56816"/>
    <w:rsid w:val="00B56DA6"/>
    <w:rsid w:val="00B57B6E"/>
    <w:rsid w:val="00B66983"/>
    <w:rsid w:val="00B904F2"/>
    <w:rsid w:val="00B91245"/>
    <w:rsid w:val="00B91A87"/>
    <w:rsid w:val="00B96983"/>
    <w:rsid w:val="00BB3C54"/>
    <w:rsid w:val="00BB400E"/>
    <w:rsid w:val="00BB79A7"/>
    <w:rsid w:val="00BC3FE0"/>
    <w:rsid w:val="00BC6059"/>
    <w:rsid w:val="00BC6F50"/>
    <w:rsid w:val="00BD4BF6"/>
    <w:rsid w:val="00BD57D0"/>
    <w:rsid w:val="00BE2EE7"/>
    <w:rsid w:val="00C018D8"/>
    <w:rsid w:val="00C1573D"/>
    <w:rsid w:val="00C17A9F"/>
    <w:rsid w:val="00C220FE"/>
    <w:rsid w:val="00C25B37"/>
    <w:rsid w:val="00C272D8"/>
    <w:rsid w:val="00C27360"/>
    <w:rsid w:val="00C27655"/>
    <w:rsid w:val="00C33850"/>
    <w:rsid w:val="00C36EA2"/>
    <w:rsid w:val="00C55291"/>
    <w:rsid w:val="00C5710F"/>
    <w:rsid w:val="00C660C1"/>
    <w:rsid w:val="00C67D8C"/>
    <w:rsid w:val="00C746C0"/>
    <w:rsid w:val="00C76B6B"/>
    <w:rsid w:val="00CB1BB7"/>
    <w:rsid w:val="00CB45C1"/>
    <w:rsid w:val="00CB6003"/>
    <w:rsid w:val="00CC3DAA"/>
    <w:rsid w:val="00CD03A0"/>
    <w:rsid w:val="00CD49B1"/>
    <w:rsid w:val="00CE1DC1"/>
    <w:rsid w:val="00CE7EAF"/>
    <w:rsid w:val="00CF23CF"/>
    <w:rsid w:val="00CF2C7C"/>
    <w:rsid w:val="00D12509"/>
    <w:rsid w:val="00D13DC8"/>
    <w:rsid w:val="00D149D4"/>
    <w:rsid w:val="00D400B2"/>
    <w:rsid w:val="00D571DA"/>
    <w:rsid w:val="00D62F7A"/>
    <w:rsid w:val="00D642AD"/>
    <w:rsid w:val="00D64D16"/>
    <w:rsid w:val="00D70C9E"/>
    <w:rsid w:val="00D7140C"/>
    <w:rsid w:val="00D74E7F"/>
    <w:rsid w:val="00D81BE6"/>
    <w:rsid w:val="00D843DD"/>
    <w:rsid w:val="00D93AA9"/>
    <w:rsid w:val="00D94D8F"/>
    <w:rsid w:val="00DA13C8"/>
    <w:rsid w:val="00DA21C8"/>
    <w:rsid w:val="00DA424E"/>
    <w:rsid w:val="00DA5B48"/>
    <w:rsid w:val="00DB2F1A"/>
    <w:rsid w:val="00DB70E1"/>
    <w:rsid w:val="00DC3726"/>
    <w:rsid w:val="00DC698F"/>
    <w:rsid w:val="00DD1C0D"/>
    <w:rsid w:val="00DD4382"/>
    <w:rsid w:val="00DD7D4C"/>
    <w:rsid w:val="00DF2153"/>
    <w:rsid w:val="00DF6D65"/>
    <w:rsid w:val="00E10C4A"/>
    <w:rsid w:val="00E11D94"/>
    <w:rsid w:val="00E1237C"/>
    <w:rsid w:val="00E2407A"/>
    <w:rsid w:val="00E36B49"/>
    <w:rsid w:val="00E403A9"/>
    <w:rsid w:val="00E44A35"/>
    <w:rsid w:val="00E44D91"/>
    <w:rsid w:val="00E5494F"/>
    <w:rsid w:val="00E55654"/>
    <w:rsid w:val="00E55AFC"/>
    <w:rsid w:val="00E566BE"/>
    <w:rsid w:val="00E67FEE"/>
    <w:rsid w:val="00E776DA"/>
    <w:rsid w:val="00E77837"/>
    <w:rsid w:val="00E9133C"/>
    <w:rsid w:val="00E97E43"/>
    <w:rsid w:val="00EA54FF"/>
    <w:rsid w:val="00EA5606"/>
    <w:rsid w:val="00ED09F9"/>
    <w:rsid w:val="00ED6528"/>
    <w:rsid w:val="00EE0AC1"/>
    <w:rsid w:val="00EE4FA7"/>
    <w:rsid w:val="00EE7AEA"/>
    <w:rsid w:val="00EF5CCF"/>
    <w:rsid w:val="00F02B3E"/>
    <w:rsid w:val="00F04E16"/>
    <w:rsid w:val="00F1116D"/>
    <w:rsid w:val="00F25563"/>
    <w:rsid w:val="00F2763C"/>
    <w:rsid w:val="00F27CB5"/>
    <w:rsid w:val="00F34C80"/>
    <w:rsid w:val="00F513D5"/>
    <w:rsid w:val="00F51489"/>
    <w:rsid w:val="00F55B5F"/>
    <w:rsid w:val="00F56CD7"/>
    <w:rsid w:val="00F57A5F"/>
    <w:rsid w:val="00F61595"/>
    <w:rsid w:val="00F61894"/>
    <w:rsid w:val="00F637EB"/>
    <w:rsid w:val="00F77F6B"/>
    <w:rsid w:val="00F82C76"/>
    <w:rsid w:val="00F83B33"/>
    <w:rsid w:val="00F83D6C"/>
    <w:rsid w:val="00F95DB0"/>
    <w:rsid w:val="00F979EC"/>
    <w:rsid w:val="00FB0BF8"/>
    <w:rsid w:val="00FB4EE5"/>
    <w:rsid w:val="00FD089F"/>
    <w:rsid w:val="00FD30EC"/>
    <w:rsid w:val="00FD5143"/>
    <w:rsid w:val="00FE0641"/>
    <w:rsid w:val="00FE23FB"/>
    <w:rsid w:val="00FE4BF1"/>
    <w:rsid w:val="00FE4C3D"/>
    <w:rsid w:val="00FF3AF0"/>
    <w:rsid w:val="00FF40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78"/>
    <w:pPr>
      <w:widowControl w:val="0"/>
    </w:pPr>
    <w:rPr>
      <w:rFonts w:ascii="Times New Roman" w:eastAsia="Times New Roman" w:hAnsi="Times New Roman"/>
      <w:sz w:val="24"/>
    </w:rPr>
  </w:style>
  <w:style w:type="paragraph" w:styleId="1">
    <w:name w:val="heading 1"/>
    <w:basedOn w:val="a"/>
    <w:next w:val="a"/>
    <w:link w:val="12"/>
    <w:qFormat/>
    <w:rsid w:val="00137978"/>
    <w:pPr>
      <w:keepNext/>
      <w:numPr>
        <w:numId w:val="1"/>
      </w:numPr>
      <w:tabs>
        <w:tab w:val="left" w:pos="1701"/>
      </w:tabs>
      <w:spacing w:before="240" w:after="240"/>
      <w:outlineLvl w:val="0"/>
    </w:pPr>
    <w:rPr>
      <w:rFonts w:ascii="Arial Narrow" w:eastAsia="Calibri" w:hAnsi="Arial Narrow"/>
      <w:b/>
      <w:caps/>
      <w:color w:val="000080"/>
      <w:kern w:val="28"/>
      <w:lang w:val="x-none"/>
    </w:rPr>
  </w:style>
  <w:style w:type="paragraph" w:styleId="2">
    <w:name w:val="heading 2"/>
    <w:basedOn w:val="a"/>
    <w:next w:val="a"/>
    <w:link w:val="20"/>
    <w:qFormat/>
    <w:rsid w:val="00137978"/>
    <w:pPr>
      <w:keepNext/>
      <w:numPr>
        <w:ilvl w:val="1"/>
        <w:numId w:val="1"/>
      </w:numPr>
      <w:spacing w:before="240" w:after="120"/>
      <w:jc w:val="both"/>
      <w:outlineLvl w:val="1"/>
    </w:pPr>
    <w:rPr>
      <w:rFonts w:ascii="Arial Narrow" w:eastAsia="Calibri" w:hAnsi="Arial Narrow"/>
      <w:b/>
      <w:smallCaps/>
      <w:color w:val="000080"/>
      <w:lang w:val="x-none"/>
    </w:rPr>
  </w:style>
  <w:style w:type="paragraph" w:styleId="3">
    <w:name w:val="heading 3"/>
    <w:basedOn w:val="a"/>
    <w:next w:val="a"/>
    <w:link w:val="30"/>
    <w:qFormat/>
    <w:rsid w:val="00137978"/>
    <w:pPr>
      <w:keepNext/>
      <w:numPr>
        <w:ilvl w:val="2"/>
        <w:numId w:val="1"/>
      </w:numPr>
      <w:spacing w:before="120"/>
      <w:outlineLvl w:val="2"/>
    </w:pPr>
    <w:rPr>
      <w:rFonts w:ascii="Arial Narrow" w:eastAsia="Calibri" w:hAnsi="Arial Narrow"/>
      <w:b/>
      <w:bCs/>
      <w:i/>
      <w:iCs/>
      <w:color w:val="000080"/>
      <w:lang w:val="x-none"/>
    </w:rPr>
  </w:style>
  <w:style w:type="paragraph" w:styleId="4">
    <w:name w:val="heading 4"/>
    <w:basedOn w:val="a"/>
    <w:next w:val="a"/>
    <w:link w:val="40"/>
    <w:qFormat/>
    <w:rsid w:val="00137978"/>
    <w:pPr>
      <w:keepNext/>
      <w:numPr>
        <w:ilvl w:val="3"/>
        <w:numId w:val="1"/>
      </w:numPr>
      <w:spacing w:before="120"/>
      <w:outlineLvl w:val="3"/>
    </w:pPr>
    <w:rPr>
      <w:rFonts w:ascii="Arial Narrow" w:eastAsia="Calibri" w:hAnsi="Arial Narrow"/>
      <w:bCs/>
      <w:color w:val="000080"/>
      <w:lang w:val="x-none"/>
    </w:rPr>
  </w:style>
  <w:style w:type="paragraph" w:styleId="6">
    <w:name w:val="heading 6"/>
    <w:basedOn w:val="a"/>
    <w:next w:val="a"/>
    <w:link w:val="60"/>
    <w:qFormat/>
    <w:rsid w:val="00137978"/>
    <w:pPr>
      <w:keepNext/>
      <w:numPr>
        <w:ilvl w:val="5"/>
        <w:numId w:val="1"/>
      </w:numPr>
      <w:jc w:val="center"/>
      <w:outlineLvl w:val="5"/>
    </w:pPr>
    <w:rPr>
      <w:rFonts w:ascii="Arial Narrow" w:eastAsia="Calibri" w:hAnsi="Arial Narrow"/>
      <w:b/>
      <w:sz w:val="28"/>
      <w:lang w:val="x-none"/>
    </w:rPr>
  </w:style>
  <w:style w:type="paragraph" w:styleId="7">
    <w:name w:val="heading 7"/>
    <w:basedOn w:val="a"/>
    <w:next w:val="a"/>
    <w:link w:val="70"/>
    <w:qFormat/>
    <w:rsid w:val="00137978"/>
    <w:pPr>
      <w:numPr>
        <w:ilvl w:val="6"/>
        <w:numId w:val="1"/>
      </w:numPr>
      <w:spacing w:before="240" w:after="60"/>
      <w:outlineLvl w:val="6"/>
    </w:pPr>
    <w:rPr>
      <w:rFonts w:ascii="Calibri" w:eastAsia="Calibri" w:hAnsi="Calibri"/>
      <w:szCs w:val="24"/>
      <w:lang w:val="x-none"/>
    </w:rPr>
  </w:style>
  <w:style w:type="paragraph" w:styleId="8">
    <w:name w:val="heading 8"/>
    <w:basedOn w:val="a"/>
    <w:next w:val="a"/>
    <w:link w:val="80"/>
    <w:qFormat/>
    <w:rsid w:val="00137978"/>
    <w:pPr>
      <w:keepNext/>
      <w:numPr>
        <w:ilvl w:val="7"/>
        <w:numId w:val="1"/>
      </w:numPr>
      <w:spacing w:line="360" w:lineRule="auto"/>
      <w:jc w:val="both"/>
      <w:outlineLvl w:val="7"/>
    </w:pPr>
    <w:rPr>
      <w:rFonts w:ascii="Calibri" w:eastAsia="Calibri" w:hAnsi="Calibri"/>
      <w:b/>
      <w:bCs/>
      <w:szCs w:val="24"/>
      <w:lang w:val="x-none" w:eastAsia="x-none"/>
    </w:rPr>
  </w:style>
  <w:style w:type="paragraph" w:styleId="9">
    <w:name w:val="heading 9"/>
    <w:basedOn w:val="a"/>
    <w:next w:val="a"/>
    <w:link w:val="90"/>
    <w:qFormat/>
    <w:rsid w:val="00137978"/>
    <w:pPr>
      <w:numPr>
        <w:ilvl w:val="8"/>
        <w:numId w:val="1"/>
      </w:numPr>
      <w:spacing w:before="240" w:after="60"/>
      <w:outlineLvl w:val="8"/>
    </w:pPr>
    <w:rPr>
      <w:rFonts w:ascii="Arial" w:eastAsia="Calibri"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137978"/>
    <w:rPr>
      <w:rFonts w:ascii="Arial Narrow" w:hAnsi="Arial Narrow"/>
      <w:b/>
      <w:caps/>
      <w:color w:val="000080"/>
      <w:kern w:val="28"/>
      <w:sz w:val="24"/>
      <w:lang w:val="x-none" w:eastAsia="ru-RU" w:bidi="ar-SA"/>
    </w:rPr>
  </w:style>
  <w:style w:type="character" w:customStyle="1" w:styleId="20">
    <w:name w:val="Заголовок 2 Знак"/>
    <w:link w:val="2"/>
    <w:rsid w:val="00137978"/>
    <w:rPr>
      <w:rFonts w:ascii="Arial Narrow" w:hAnsi="Arial Narrow"/>
      <w:b/>
      <w:smallCaps/>
      <w:color w:val="000080"/>
      <w:sz w:val="24"/>
      <w:lang w:val="x-none" w:eastAsia="ru-RU" w:bidi="ar-SA"/>
    </w:rPr>
  </w:style>
  <w:style w:type="character" w:customStyle="1" w:styleId="30">
    <w:name w:val="Заголовок 3 Знак"/>
    <w:link w:val="3"/>
    <w:rsid w:val="00137978"/>
    <w:rPr>
      <w:rFonts w:ascii="Arial Narrow" w:hAnsi="Arial Narrow"/>
      <w:b/>
      <w:bCs/>
      <w:i/>
      <w:iCs/>
      <w:color w:val="000080"/>
      <w:sz w:val="24"/>
      <w:lang w:val="x-none" w:eastAsia="ru-RU" w:bidi="ar-SA"/>
    </w:rPr>
  </w:style>
  <w:style w:type="character" w:customStyle="1" w:styleId="40">
    <w:name w:val="Заголовок 4 Знак"/>
    <w:link w:val="4"/>
    <w:rsid w:val="00137978"/>
    <w:rPr>
      <w:rFonts w:ascii="Arial Narrow" w:hAnsi="Arial Narrow"/>
      <w:bCs/>
      <w:color w:val="000080"/>
      <w:sz w:val="24"/>
      <w:lang w:val="x-none" w:eastAsia="ru-RU" w:bidi="ar-SA"/>
    </w:rPr>
  </w:style>
  <w:style w:type="character" w:customStyle="1" w:styleId="60">
    <w:name w:val="Заголовок 6 Знак"/>
    <w:link w:val="6"/>
    <w:rsid w:val="00137978"/>
    <w:rPr>
      <w:rFonts w:ascii="Arial Narrow" w:hAnsi="Arial Narrow"/>
      <w:b/>
      <w:sz w:val="28"/>
      <w:lang w:val="x-none" w:eastAsia="ru-RU" w:bidi="ar-SA"/>
    </w:rPr>
  </w:style>
  <w:style w:type="character" w:customStyle="1" w:styleId="70">
    <w:name w:val="Заголовок 7 Знак"/>
    <w:link w:val="7"/>
    <w:rsid w:val="00137978"/>
    <w:rPr>
      <w:sz w:val="24"/>
      <w:szCs w:val="24"/>
      <w:lang w:val="x-none" w:eastAsia="ru-RU" w:bidi="ar-SA"/>
    </w:rPr>
  </w:style>
  <w:style w:type="character" w:customStyle="1" w:styleId="80">
    <w:name w:val="Заголовок 8 Знак"/>
    <w:link w:val="8"/>
    <w:rsid w:val="00137978"/>
    <w:rPr>
      <w:b/>
      <w:bCs/>
      <w:sz w:val="24"/>
      <w:szCs w:val="24"/>
      <w:lang w:val="x-none" w:eastAsia="x-none" w:bidi="ar-SA"/>
    </w:rPr>
  </w:style>
  <w:style w:type="character" w:customStyle="1" w:styleId="90">
    <w:name w:val="Заголовок 9 Знак"/>
    <w:link w:val="9"/>
    <w:rsid w:val="00137978"/>
    <w:rPr>
      <w:rFonts w:ascii="Arial" w:hAnsi="Arial"/>
      <w:lang w:val="x-none" w:eastAsia="ru-RU" w:bidi="ar-SA"/>
    </w:rPr>
  </w:style>
  <w:style w:type="paragraph" w:styleId="a3">
    <w:name w:val="footer"/>
    <w:basedOn w:val="a"/>
    <w:link w:val="a4"/>
    <w:uiPriority w:val="99"/>
    <w:rsid w:val="00137978"/>
    <w:pPr>
      <w:tabs>
        <w:tab w:val="center" w:pos="4677"/>
        <w:tab w:val="right" w:pos="9355"/>
      </w:tabs>
    </w:pPr>
    <w:rPr>
      <w:rFonts w:ascii="Arial Narrow" w:hAnsi="Arial Narrow"/>
      <w:sz w:val="16"/>
      <w:lang w:val="x-none"/>
    </w:rPr>
  </w:style>
  <w:style w:type="character" w:customStyle="1" w:styleId="a4">
    <w:name w:val="Нижний колонтитул Знак"/>
    <w:link w:val="a3"/>
    <w:uiPriority w:val="99"/>
    <w:rsid w:val="00137978"/>
    <w:rPr>
      <w:rFonts w:ascii="Arial Narrow" w:eastAsia="Times New Roman" w:hAnsi="Arial Narrow" w:cs="Arial"/>
      <w:sz w:val="16"/>
      <w:szCs w:val="20"/>
      <w:lang w:eastAsia="ru-RU"/>
    </w:rPr>
  </w:style>
  <w:style w:type="paragraph" w:customStyle="1" w:styleId="a5">
    <w:name w:val="Название проектного документа"/>
    <w:basedOn w:val="a"/>
    <w:rsid w:val="00137978"/>
    <w:pPr>
      <w:ind w:left="1701"/>
      <w:jc w:val="center"/>
    </w:pPr>
    <w:rPr>
      <w:rFonts w:ascii="Arial" w:hAnsi="Arial" w:cs="Arial"/>
      <w:b/>
      <w:bCs/>
      <w:color w:val="000080"/>
      <w:sz w:val="32"/>
    </w:rPr>
  </w:style>
  <w:style w:type="paragraph" w:customStyle="1" w:styleId="a6">
    <w:name w:val="Город и год разработки"/>
    <w:basedOn w:val="a"/>
    <w:rsid w:val="00137978"/>
    <w:pPr>
      <w:jc w:val="center"/>
    </w:pPr>
    <w:rPr>
      <w:rFonts w:ascii="Arial" w:hAnsi="Arial" w:cs="Arial"/>
      <w:b/>
      <w:color w:val="000080"/>
    </w:rPr>
  </w:style>
  <w:style w:type="paragraph" w:customStyle="1" w:styleId="10">
    <w:name w:val="марк список 1"/>
    <w:basedOn w:val="a"/>
    <w:rsid w:val="00137978"/>
    <w:pPr>
      <w:widowControl/>
      <w:numPr>
        <w:numId w:val="2"/>
      </w:numPr>
      <w:spacing w:before="120" w:after="120"/>
      <w:jc w:val="both"/>
    </w:pPr>
    <w:rPr>
      <w:lang w:eastAsia="en-US"/>
    </w:rPr>
  </w:style>
  <w:style w:type="paragraph" w:customStyle="1" w:styleId="11">
    <w:name w:val="нум список 1"/>
    <w:basedOn w:val="10"/>
    <w:rsid w:val="00137978"/>
    <w:pPr>
      <w:numPr>
        <w:numId w:val="3"/>
      </w:numPr>
    </w:pPr>
  </w:style>
  <w:style w:type="paragraph" w:customStyle="1" w:styleId="a7">
    <w:name w:val="основной текст документа"/>
    <w:basedOn w:val="a"/>
    <w:link w:val="a8"/>
    <w:rsid w:val="00137978"/>
    <w:pPr>
      <w:widowControl/>
      <w:spacing w:before="120" w:after="120"/>
      <w:jc w:val="both"/>
    </w:pPr>
    <w:rPr>
      <w:lang w:val="x-none" w:eastAsia="x-none"/>
    </w:rPr>
  </w:style>
  <w:style w:type="character" w:customStyle="1" w:styleId="a8">
    <w:name w:val="основной текст документа Знак"/>
    <w:link w:val="a7"/>
    <w:rsid w:val="00137978"/>
    <w:rPr>
      <w:rFonts w:ascii="Times New Roman" w:eastAsia="Times New Roman" w:hAnsi="Times New Roman" w:cs="Times New Roman"/>
      <w:sz w:val="24"/>
      <w:szCs w:val="20"/>
    </w:rPr>
  </w:style>
  <w:style w:type="paragraph" w:customStyle="1" w:styleId="ConsNormal">
    <w:name w:val="ConsNormal"/>
    <w:rsid w:val="00137978"/>
    <w:pPr>
      <w:autoSpaceDE w:val="0"/>
      <w:autoSpaceDN w:val="0"/>
      <w:adjustRightInd w:val="0"/>
      <w:ind w:right="19772" w:firstLine="720"/>
    </w:pPr>
    <w:rPr>
      <w:rFonts w:ascii="Arial" w:eastAsia="Times New Roman" w:hAnsi="Arial" w:cs="Arial"/>
    </w:rPr>
  </w:style>
  <w:style w:type="character" w:styleId="a9">
    <w:name w:val="page number"/>
    <w:basedOn w:val="a0"/>
    <w:rsid w:val="00137978"/>
  </w:style>
  <w:style w:type="table" w:styleId="aa">
    <w:name w:val="Table Grid"/>
    <w:basedOn w:val="a1"/>
    <w:rsid w:val="007F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C3DAA"/>
    <w:pPr>
      <w:tabs>
        <w:tab w:val="center" w:pos="4677"/>
        <w:tab w:val="right" w:pos="9355"/>
      </w:tabs>
    </w:pPr>
  </w:style>
  <w:style w:type="character" w:customStyle="1" w:styleId="ac">
    <w:name w:val="Верхний колонтитул Знак"/>
    <w:link w:val="ab"/>
    <w:uiPriority w:val="99"/>
    <w:rsid w:val="00CC3DAA"/>
    <w:rPr>
      <w:rFonts w:ascii="Times New Roman" w:eastAsia="Times New Roman" w:hAnsi="Times New Roman"/>
      <w:sz w:val="24"/>
    </w:rPr>
  </w:style>
  <w:style w:type="paragraph" w:styleId="ad">
    <w:name w:val="Block Text"/>
    <w:basedOn w:val="a"/>
    <w:rsid w:val="00F61595"/>
    <w:pPr>
      <w:shd w:val="clear" w:color="auto" w:fill="FFFFFF"/>
      <w:autoSpaceDE w:val="0"/>
      <w:autoSpaceDN w:val="0"/>
      <w:adjustRightInd w:val="0"/>
      <w:spacing w:line="250" w:lineRule="exact"/>
      <w:ind w:left="96" w:right="442"/>
      <w:jc w:val="both"/>
    </w:pPr>
    <w:rPr>
      <w:color w:val="000000"/>
      <w:spacing w:val="-14"/>
      <w:szCs w:val="24"/>
    </w:rPr>
  </w:style>
  <w:style w:type="character" w:customStyle="1" w:styleId="ae">
    <w:name w:val="основной текст документа Знак Знак"/>
    <w:rsid w:val="00475FB6"/>
    <w:rPr>
      <w:sz w:val="24"/>
      <w:lang w:val="x-none" w:eastAsia="x-none" w:bidi="ar-SA"/>
    </w:rPr>
  </w:style>
  <w:style w:type="paragraph" w:customStyle="1" w:styleId="ConsPlusNormal">
    <w:name w:val="ConsPlusNormal"/>
    <w:link w:val="ConsPlusNormal0"/>
    <w:rsid w:val="00475FB6"/>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f">
    <w:name w:val="Hyperlink"/>
    <w:unhideWhenUsed/>
    <w:rsid w:val="00475FB6"/>
    <w:rPr>
      <w:color w:val="0000FF"/>
      <w:u w:val="single"/>
    </w:rPr>
  </w:style>
  <w:style w:type="paragraph" w:customStyle="1" w:styleId="13">
    <w:name w:val="Абзац списка1"/>
    <w:basedOn w:val="a"/>
    <w:rsid w:val="00475FB6"/>
    <w:pPr>
      <w:widowControl/>
      <w:adjustRightInd w:val="0"/>
      <w:spacing w:line="360" w:lineRule="atLeast"/>
      <w:ind w:left="708"/>
      <w:jc w:val="both"/>
      <w:textAlignment w:val="baseline"/>
    </w:pPr>
    <w:rPr>
      <w:rFonts w:eastAsia="PMingLiU"/>
      <w:szCs w:val="24"/>
    </w:rPr>
  </w:style>
  <w:style w:type="paragraph" w:customStyle="1" w:styleId="ConsPlusTitle">
    <w:name w:val="ConsPlusTitle"/>
    <w:rsid w:val="00475FB6"/>
    <w:pPr>
      <w:widowControl w:val="0"/>
      <w:autoSpaceDE w:val="0"/>
      <w:autoSpaceDN w:val="0"/>
      <w:adjustRightInd w:val="0"/>
      <w:spacing w:line="360" w:lineRule="atLeast"/>
      <w:jc w:val="both"/>
      <w:textAlignment w:val="baseline"/>
    </w:pPr>
    <w:rPr>
      <w:rFonts w:ascii="Times New Roman" w:eastAsia="Times New Roman" w:hAnsi="Times New Roman"/>
      <w:b/>
      <w:bCs/>
      <w:sz w:val="24"/>
      <w:szCs w:val="24"/>
    </w:rPr>
  </w:style>
  <w:style w:type="paragraph" w:styleId="af0">
    <w:name w:val="List Paragraph"/>
    <w:basedOn w:val="a"/>
    <w:qFormat/>
    <w:rsid w:val="00475FB6"/>
    <w:pPr>
      <w:widowControl/>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styleId="af1">
    <w:name w:val="Normal Indent"/>
    <w:basedOn w:val="a"/>
    <w:rsid w:val="00475FB6"/>
    <w:pPr>
      <w:adjustRightInd w:val="0"/>
      <w:spacing w:line="360" w:lineRule="atLeast"/>
      <w:ind w:left="708"/>
      <w:jc w:val="both"/>
      <w:textAlignment w:val="baseline"/>
    </w:pPr>
  </w:style>
  <w:style w:type="character" w:customStyle="1" w:styleId="ConsPlusNormal0">
    <w:name w:val="ConsPlusNormal Знак"/>
    <w:link w:val="ConsPlusNormal"/>
    <w:rsid w:val="00ED09F9"/>
    <w:rPr>
      <w:rFonts w:ascii="Arial" w:eastAsia="Times New Roman" w:hAnsi="Arial" w:cs="Arial"/>
      <w:lang w:val="ru-RU" w:eastAsia="ru-RU" w:bidi="ar-SA"/>
    </w:rPr>
  </w:style>
  <w:style w:type="paragraph" w:styleId="af2">
    <w:name w:val="Body Text"/>
    <w:basedOn w:val="a"/>
    <w:link w:val="af3"/>
    <w:rsid w:val="00176314"/>
    <w:pPr>
      <w:spacing w:after="120"/>
    </w:pPr>
  </w:style>
  <w:style w:type="character" w:customStyle="1" w:styleId="af3">
    <w:name w:val="Основной текст Знак"/>
    <w:link w:val="af2"/>
    <w:rsid w:val="00176314"/>
    <w:rPr>
      <w:rFonts w:ascii="Times New Roman" w:eastAsia="Times New Roman" w:hAnsi="Times New Roman"/>
      <w:sz w:val="24"/>
    </w:rPr>
  </w:style>
  <w:style w:type="character" w:customStyle="1" w:styleId="14">
    <w:name w:val="Основной текст Знак1"/>
    <w:uiPriority w:val="99"/>
    <w:rsid w:val="00176314"/>
    <w:rPr>
      <w:rFonts w:ascii="Times New Roman" w:hAnsi="Times New Roman" w:cs="Times New Roman"/>
      <w:sz w:val="25"/>
      <w:szCs w:val="25"/>
      <w:u w:val="none"/>
    </w:rPr>
  </w:style>
  <w:style w:type="character" w:customStyle="1" w:styleId="21">
    <w:name w:val="Основной текст (2)_"/>
    <w:link w:val="22"/>
    <w:uiPriority w:val="99"/>
    <w:rsid w:val="00176314"/>
    <w:rPr>
      <w:rFonts w:ascii="Times New Roman" w:hAnsi="Times New Roman"/>
      <w:b/>
      <w:bCs/>
      <w:sz w:val="25"/>
      <w:szCs w:val="25"/>
      <w:shd w:val="clear" w:color="auto" w:fill="FFFFFF"/>
    </w:rPr>
  </w:style>
  <w:style w:type="paragraph" w:customStyle="1" w:styleId="22">
    <w:name w:val="Основной текст (2)"/>
    <w:basedOn w:val="a"/>
    <w:link w:val="21"/>
    <w:uiPriority w:val="99"/>
    <w:rsid w:val="00176314"/>
    <w:pPr>
      <w:shd w:val="clear" w:color="auto" w:fill="FFFFFF"/>
      <w:spacing w:line="298" w:lineRule="exact"/>
      <w:ind w:firstLine="700"/>
      <w:jc w:val="both"/>
    </w:pPr>
    <w:rPr>
      <w:rFonts w:eastAsia="Calibri"/>
      <w:b/>
      <w:bCs/>
      <w:sz w:val="25"/>
      <w:szCs w:val="25"/>
    </w:rPr>
  </w:style>
  <w:style w:type="character" w:customStyle="1" w:styleId="15">
    <w:name w:val="Заголовок №1_"/>
    <w:link w:val="16"/>
    <w:uiPriority w:val="99"/>
    <w:rsid w:val="002435B0"/>
    <w:rPr>
      <w:rFonts w:ascii="Times New Roman" w:hAnsi="Times New Roman"/>
      <w:b/>
      <w:bCs/>
      <w:sz w:val="25"/>
      <w:szCs w:val="25"/>
      <w:shd w:val="clear" w:color="auto" w:fill="FFFFFF"/>
    </w:rPr>
  </w:style>
  <w:style w:type="paragraph" w:customStyle="1" w:styleId="16">
    <w:name w:val="Заголовок №1"/>
    <w:basedOn w:val="a"/>
    <w:link w:val="15"/>
    <w:uiPriority w:val="99"/>
    <w:rsid w:val="002435B0"/>
    <w:pPr>
      <w:shd w:val="clear" w:color="auto" w:fill="FFFFFF"/>
      <w:spacing w:line="322" w:lineRule="exact"/>
      <w:ind w:firstLine="700"/>
      <w:jc w:val="both"/>
      <w:outlineLvl w:val="0"/>
    </w:pPr>
    <w:rPr>
      <w:rFonts w:eastAsia="Calibri"/>
      <w:b/>
      <w:bCs/>
      <w:sz w:val="25"/>
      <w:szCs w:val="25"/>
    </w:rPr>
  </w:style>
  <w:style w:type="character" w:customStyle="1" w:styleId="af4">
    <w:name w:val="Основной текст_"/>
    <w:link w:val="17"/>
    <w:rsid w:val="0070456A"/>
    <w:rPr>
      <w:rFonts w:ascii="Times New Roman" w:eastAsia="Times New Roman" w:hAnsi="Times New Roman"/>
      <w:sz w:val="26"/>
      <w:szCs w:val="26"/>
      <w:shd w:val="clear" w:color="auto" w:fill="FFFFFF"/>
    </w:rPr>
  </w:style>
  <w:style w:type="paragraph" w:customStyle="1" w:styleId="17">
    <w:name w:val="Основной текст1"/>
    <w:basedOn w:val="a"/>
    <w:link w:val="af4"/>
    <w:rsid w:val="0070456A"/>
    <w:pPr>
      <w:shd w:val="clear" w:color="auto" w:fill="FFFFFF"/>
      <w:spacing w:line="322" w:lineRule="exact"/>
      <w:ind w:firstLine="720"/>
      <w:jc w:val="both"/>
    </w:pPr>
    <w:rPr>
      <w:sz w:val="26"/>
      <w:szCs w:val="26"/>
    </w:rPr>
  </w:style>
  <w:style w:type="paragraph" w:customStyle="1" w:styleId="ConsPlusNonformat">
    <w:name w:val="ConsPlusNonformat"/>
    <w:uiPriority w:val="99"/>
    <w:rsid w:val="00254572"/>
    <w:pPr>
      <w:widowControl w:val="0"/>
      <w:autoSpaceDE w:val="0"/>
      <w:autoSpaceDN w:val="0"/>
      <w:adjustRightInd w:val="0"/>
    </w:pPr>
    <w:rPr>
      <w:rFonts w:ascii="Courier New" w:eastAsia="Times New Roman" w:hAnsi="Courier New" w:cs="Courier New"/>
    </w:rPr>
  </w:style>
  <w:style w:type="character" w:styleId="af5">
    <w:name w:val="annotation reference"/>
    <w:basedOn w:val="a0"/>
    <w:uiPriority w:val="99"/>
    <w:semiHidden/>
    <w:unhideWhenUsed/>
    <w:rsid w:val="002937CC"/>
    <w:rPr>
      <w:sz w:val="16"/>
      <w:szCs w:val="16"/>
    </w:rPr>
  </w:style>
  <w:style w:type="paragraph" w:styleId="af6">
    <w:name w:val="annotation text"/>
    <w:basedOn w:val="a"/>
    <w:link w:val="af7"/>
    <w:uiPriority w:val="99"/>
    <w:semiHidden/>
    <w:unhideWhenUsed/>
    <w:rsid w:val="002937CC"/>
    <w:rPr>
      <w:sz w:val="20"/>
    </w:rPr>
  </w:style>
  <w:style w:type="character" w:customStyle="1" w:styleId="af7">
    <w:name w:val="Текст примечания Знак"/>
    <w:basedOn w:val="a0"/>
    <w:link w:val="af6"/>
    <w:uiPriority w:val="99"/>
    <w:semiHidden/>
    <w:rsid w:val="002937CC"/>
    <w:rPr>
      <w:rFonts w:ascii="Times New Roman" w:eastAsia="Times New Roman" w:hAnsi="Times New Roman"/>
    </w:rPr>
  </w:style>
  <w:style w:type="paragraph" w:styleId="af8">
    <w:name w:val="annotation subject"/>
    <w:basedOn w:val="af6"/>
    <w:next w:val="af6"/>
    <w:link w:val="af9"/>
    <w:uiPriority w:val="99"/>
    <w:semiHidden/>
    <w:unhideWhenUsed/>
    <w:rsid w:val="002937CC"/>
    <w:rPr>
      <w:b/>
      <w:bCs/>
    </w:rPr>
  </w:style>
  <w:style w:type="character" w:customStyle="1" w:styleId="af9">
    <w:name w:val="Тема примечания Знак"/>
    <w:basedOn w:val="af7"/>
    <w:link w:val="af8"/>
    <w:uiPriority w:val="99"/>
    <w:semiHidden/>
    <w:rsid w:val="002937CC"/>
    <w:rPr>
      <w:rFonts w:ascii="Times New Roman" w:eastAsia="Times New Roman" w:hAnsi="Times New Roman"/>
      <w:b/>
      <w:bCs/>
    </w:rPr>
  </w:style>
  <w:style w:type="paragraph" w:styleId="afa">
    <w:name w:val="Balloon Text"/>
    <w:basedOn w:val="a"/>
    <w:link w:val="afb"/>
    <w:uiPriority w:val="99"/>
    <w:semiHidden/>
    <w:unhideWhenUsed/>
    <w:rsid w:val="002937CC"/>
    <w:rPr>
      <w:rFonts w:ascii="Tahoma" w:hAnsi="Tahoma" w:cs="Tahoma"/>
      <w:sz w:val="16"/>
      <w:szCs w:val="16"/>
    </w:rPr>
  </w:style>
  <w:style w:type="character" w:customStyle="1" w:styleId="afb">
    <w:name w:val="Текст выноски Знак"/>
    <w:basedOn w:val="a0"/>
    <w:link w:val="afa"/>
    <w:uiPriority w:val="99"/>
    <w:semiHidden/>
    <w:rsid w:val="002937CC"/>
    <w:rPr>
      <w:rFonts w:ascii="Tahoma" w:eastAsia="Times New Roman" w:hAnsi="Tahoma" w:cs="Tahoma"/>
      <w:sz w:val="16"/>
      <w:szCs w:val="16"/>
    </w:rPr>
  </w:style>
  <w:style w:type="paragraph" w:styleId="afc">
    <w:name w:val="Revision"/>
    <w:hidden/>
    <w:uiPriority w:val="99"/>
    <w:semiHidden/>
    <w:rsid w:val="007F5DE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78"/>
    <w:pPr>
      <w:widowControl w:val="0"/>
    </w:pPr>
    <w:rPr>
      <w:rFonts w:ascii="Times New Roman" w:eastAsia="Times New Roman" w:hAnsi="Times New Roman"/>
      <w:sz w:val="24"/>
    </w:rPr>
  </w:style>
  <w:style w:type="paragraph" w:styleId="1">
    <w:name w:val="heading 1"/>
    <w:basedOn w:val="a"/>
    <w:next w:val="a"/>
    <w:link w:val="12"/>
    <w:qFormat/>
    <w:rsid w:val="00137978"/>
    <w:pPr>
      <w:keepNext/>
      <w:numPr>
        <w:numId w:val="1"/>
      </w:numPr>
      <w:tabs>
        <w:tab w:val="left" w:pos="1701"/>
      </w:tabs>
      <w:spacing w:before="240" w:after="240"/>
      <w:outlineLvl w:val="0"/>
    </w:pPr>
    <w:rPr>
      <w:rFonts w:ascii="Arial Narrow" w:eastAsia="Calibri" w:hAnsi="Arial Narrow"/>
      <w:b/>
      <w:caps/>
      <w:color w:val="000080"/>
      <w:kern w:val="28"/>
      <w:lang w:val="x-none"/>
    </w:rPr>
  </w:style>
  <w:style w:type="paragraph" w:styleId="2">
    <w:name w:val="heading 2"/>
    <w:basedOn w:val="a"/>
    <w:next w:val="a"/>
    <w:link w:val="20"/>
    <w:qFormat/>
    <w:rsid w:val="00137978"/>
    <w:pPr>
      <w:keepNext/>
      <w:numPr>
        <w:ilvl w:val="1"/>
        <w:numId w:val="1"/>
      </w:numPr>
      <w:spacing w:before="240" w:after="120"/>
      <w:jc w:val="both"/>
      <w:outlineLvl w:val="1"/>
    </w:pPr>
    <w:rPr>
      <w:rFonts w:ascii="Arial Narrow" w:eastAsia="Calibri" w:hAnsi="Arial Narrow"/>
      <w:b/>
      <w:smallCaps/>
      <w:color w:val="000080"/>
      <w:lang w:val="x-none"/>
    </w:rPr>
  </w:style>
  <w:style w:type="paragraph" w:styleId="3">
    <w:name w:val="heading 3"/>
    <w:basedOn w:val="a"/>
    <w:next w:val="a"/>
    <w:link w:val="30"/>
    <w:qFormat/>
    <w:rsid w:val="00137978"/>
    <w:pPr>
      <w:keepNext/>
      <w:numPr>
        <w:ilvl w:val="2"/>
        <w:numId w:val="1"/>
      </w:numPr>
      <w:spacing w:before="120"/>
      <w:outlineLvl w:val="2"/>
    </w:pPr>
    <w:rPr>
      <w:rFonts w:ascii="Arial Narrow" w:eastAsia="Calibri" w:hAnsi="Arial Narrow"/>
      <w:b/>
      <w:bCs/>
      <w:i/>
      <w:iCs/>
      <w:color w:val="000080"/>
      <w:lang w:val="x-none"/>
    </w:rPr>
  </w:style>
  <w:style w:type="paragraph" w:styleId="4">
    <w:name w:val="heading 4"/>
    <w:basedOn w:val="a"/>
    <w:next w:val="a"/>
    <w:link w:val="40"/>
    <w:qFormat/>
    <w:rsid w:val="00137978"/>
    <w:pPr>
      <w:keepNext/>
      <w:numPr>
        <w:ilvl w:val="3"/>
        <w:numId w:val="1"/>
      </w:numPr>
      <w:spacing w:before="120"/>
      <w:outlineLvl w:val="3"/>
    </w:pPr>
    <w:rPr>
      <w:rFonts w:ascii="Arial Narrow" w:eastAsia="Calibri" w:hAnsi="Arial Narrow"/>
      <w:bCs/>
      <w:color w:val="000080"/>
      <w:lang w:val="x-none"/>
    </w:rPr>
  </w:style>
  <w:style w:type="paragraph" w:styleId="6">
    <w:name w:val="heading 6"/>
    <w:basedOn w:val="a"/>
    <w:next w:val="a"/>
    <w:link w:val="60"/>
    <w:qFormat/>
    <w:rsid w:val="00137978"/>
    <w:pPr>
      <w:keepNext/>
      <w:numPr>
        <w:ilvl w:val="5"/>
        <w:numId w:val="1"/>
      </w:numPr>
      <w:jc w:val="center"/>
      <w:outlineLvl w:val="5"/>
    </w:pPr>
    <w:rPr>
      <w:rFonts w:ascii="Arial Narrow" w:eastAsia="Calibri" w:hAnsi="Arial Narrow"/>
      <w:b/>
      <w:sz w:val="28"/>
      <w:lang w:val="x-none"/>
    </w:rPr>
  </w:style>
  <w:style w:type="paragraph" w:styleId="7">
    <w:name w:val="heading 7"/>
    <w:basedOn w:val="a"/>
    <w:next w:val="a"/>
    <w:link w:val="70"/>
    <w:qFormat/>
    <w:rsid w:val="00137978"/>
    <w:pPr>
      <w:numPr>
        <w:ilvl w:val="6"/>
        <w:numId w:val="1"/>
      </w:numPr>
      <w:spacing w:before="240" w:after="60"/>
      <w:outlineLvl w:val="6"/>
    </w:pPr>
    <w:rPr>
      <w:rFonts w:ascii="Calibri" w:eastAsia="Calibri" w:hAnsi="Calibri"/>
      <w:szCs w:val="24"/>
      <w:lang w:val="x-none"/>
    </w:rPr>
  </w:style>
  <w:style w:type="paragraph" w:styleId="8">
    <w:name w:val="heading 8"/>
    <w:basedOn w:val="a"/>
    <w:next w:val="a"/>
    <w:link w:val="80"/>
    <w:qFormat/>
    <w:rsid w:val="00137978"/>
    <w:pPr>
      <w:keepNext/>
      <w:numPr>
        <w:ilvl w:val="7"/>
        <w:numId w:val="1"/>
      </w:numPr>
      <w:spacing w:line="360" w:lineRule="auto"/>
      <w:jc w:val="both"/>
      <w:outlineLvl w:val="7"/>
    </w:pPr>
    <w:rPr>
      <w:rFonts w:ascii="Calibri" w:eastAsia="Calibri" w:hAnsi="Calibri"/>
      <w:b/>
      <w:bCs/>
      <w:szCs w:val="24"/>
      <w:lang w:val="x-none" w:eastAsia="x-none"/>
    </w:rPr>
  </w:style>
  <w:style w:type="paragraph" w:styleId="9">
    <w:name w:val="heading 9"/>
    <w:basedOn w:val="a"/>
    <w:next w:val="a"/>
    <w:link w:val="90"/>
    <w:qFormat/>
    <w:rsid w:val="00137978"/>
    <w:pPr>
      <w:numPr>
        <w:ilvl w:val="8"/>
        <w:numId w:val="1"/>
      </w:numPr>
      <w:spacing w:before="240" w:after="60"/>
      <w:outlineLvl w:val="8"/>
    </w:pPr>
    <w:rPr>
      <w:rFonts w:ascii="Arial" w:eastAsia="Calibri"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137978"/>
    <w:rPr>
      <w:rFonts w:ascii="Arial Narrow" w:hAnsi="Arial Narrow"/>
      <w:b/>
      <w:caps/>
      <w:color w:val="000080"/>
      <w:kern w:val="28"/>
      <w:sz w:val="24"/>
      <w:lang w:val="x-none" w:eastAsia="ru-RU" w:bidi="ar-SA"/>
    </w:rPr>
  </w:style>
  <w:style w:type="character" w:customStyle="1" w:styleId="20">
    <w:name w:val="Заголовок 2 Знак"/>
    <w:link w:val="2"/>
    <w:rsid w:val="00137978"/>
    <w:rPr>
      <w:rFonts w:ascii="Arial Narrow" w:hAnsi="Arial Narrow"/>
      <w:b/>
      <w:smallCaps/>
      <w:color w:val="000080"/>
      <w:sz w:val="24"/>
      <w:lang w:val="x-none" w:eastAsia="ru-RU" w:bidi="ar-SA"/>
    </w:rPr>
  </w:style>
  <w:style w:type="character" w:customStyle="1" w:styleId="30">
    <w:name w:val="Заголовок 3 Знак"/>
    <w:link w:val="3"/>
    <w:rsid w:val="00137978"/>
    <w:rPr>
      <w:rFonts w:ascii="Arial Narrow" w:hAnsi="Arial Narrow"/>
      <w:b/>
      <w:bCs/>
      <w:i/>
      <w:iCs/>
      <w:color w:val="000080"/>
      <w:sz w:val="24"/>
      <w:lang w:val="x-none" w:eastAsia="ru-RU" w:bidi="ar-SA"/>
    </w:rPr>
  </w:style>
  <w:style w:type="character" w:customStyle="1" w:styleId="40">
    <w:name w:val="Заголовок 4 Знак"/>
    <w:link w:val="4"/>
    <w:rsid w:val="00137978"/>
    <w:rPr>
      <w:rFonts w:ascii="Arial Narrow" w:hAnsi="Arial Narrow"/>
      <w:bCs/>
      <w:color w:val="000080"/>
      <w:sz w:val="24"/>
      <w:lang w:val="x-none" w:eastAsia="ru-RU" w:bidi="ar-SA"/>
    </w:rPr>
  </w:style>
  <w:style w:type="character" w:customStyle="1" w:styleId="60">
    <w:name w:val="Заголовок 6 Знак"/>
    <w:link w:val="6"/>
    <w:rsid w:val="00137978"/>
    <w:rPr>
      <w:rFonts w:ascii="Arial Narrow" w:hAnsi="Arial Narrow"/>
      <w:b/>
      <w:sz w:val="28"/>
      <w:lang w:val="x-none" w:eastAsia="ru-RU" w:bidi="ar-SA"/>
    </w:rPr>
  </w:style>
  <w:style w:type="character" w:customStyle="1" w:styleId="70">
    <w:name w:val="Заголовок 7 Знак"/>
    <w:link w:val="7"/>
    <w:rsid w:val="00137978"/>
    <w:rPr>
      <w:sz w:val="24"/>
      <w:szCs w:val="24"/>
      <w:lang w:val="x-none" w:eastAsia="ru-RU" w:bidi="ar-SA"/>
    </w:rPr>
  </w:style>
  <w:style w:type="character" w:customStyle="1" w:styleId="80">
    <w:name w:val="Заголовок 8 Знак"/>
    <w:link w:val="8"/>
    <w:rsid w:val="00137978"/>
    <w:rPr>
      <w:b/>
      <w:bCs/>
      <w:sz w:val="24"/>
      <w:szCs w:val="24"/>
      <w:lang w:val="x-none" w:eastAsia="x-none" w:bidi="ar-SA"/>
    </w:rPr>
  </w:style>
  <w:style w:type="character" w:customStyle="1" w:styleId="90">
    <w:name w:val="Заголовок 9 Знак"/>
    <w:link w:val="9"/>
    <w:rsid w:val="00137978"/>
    <w:rPr>
      <w:rFonts w:ascii="Arial" w:hAnsi="Arial"/>
      <w:lang w:val="x-none" w:eastAsia="ru-RU" w:bidi="ar-SA"/>
    </w:rPr>
  </w:style>
  <w:style w:type="paragraph" w:styleId="a3">
    <w:name w:val="footer"/>
    <w:basedOn w:val="a"/>
    <w:link w:val="a4"/>
    <w:uiPriority w:val="99"/>
    <w:rsid w:val="00137978"/>
    <w:pPr>
      <w:tabs>
        <w:tab w:val="center" w:pos="4677"/>
        <w:tab w:val="right" w:pos="9355"/>
      </w:tabs>
    </w:pPr>
    <w:rPr>
      <w:rFonts w:ascii="Arial Narrow" w:hAnsi="Arial Narrow"/>
      <w:sz w:val="16"/>
      <w:lang w:val="x-none"/>
    </w:rPr>
  </w:style>
  <w:style w:type="character" w:customStyle="1" w:styleId="a4">
    <w:name w:val="Нижний колонтитул Знак"/>
    <w:link w:val="a3"/>
    <w:uiPriority w:val="99"/>
    <w:rsid w:val="00137978"/>
    <w:rPr>
      <w:rFonts w:ascii="Arial Narrow" w:eastAsia="Times New Roman" w:hAnsi="Arial Narrow" w:cs="Arial"/>
      <w:sz w:val="16"/>
      <w:szCs w:val="20"/>
      <w:lang w:eastAsia="ru-RU"/>
    </w:rPr>
  </w:style>
  <w:style w:type="paragraph" w:customStyle="1" w:styleId="a5">
    <w:name w:val="Название проектного документа"/>
    <w:basedOn w:val="a"/>
    <w:rsid w:val="00137978"/>
    <w:pPr>
      <w:ind w:left="1701"/>
      <w:jc w:val="center"/>
    </w:pPr>
    <w:rPr>
      <w:rFonts w:ascii="Arial" w:hAnsi="Arial" w:cs="Arial"/>
      <w:b/>
      <w:bCs/>
      <w:color w:val="000080"/>
      <w:sz w:val="32"/>
    </w:rPr>
  </w:style>
  <w:style w:type="paragraph" w:customStyle="1" w:styleId="a6">
    <w:name w:val="Город и год разработки"/>
    <w:basedOn w:val="a"/>
    <w:rsid w:val="00137978"/>
    <w:pPr>
      <w:jc w:val="center"/>
    </w:pPr>
    <w:rPr>
      <w:rFonts w:ascii="Arial" w:hAnsi="Arial" w:cs="Arial"/>
      <w:b/>
      <w:color w:val="000080"/>
    </w:rPr>
  </w:style>
  <w:style w:type="paragraph" w:customStyle="1" w:styleId="10">
    <w:name w:val="марк список 1"/>
    <w:basedOn w:val="a"/>
    <w:rsid w:val="00137978"/>
    <w:pPr>
      <w:widowControl/>
      <w:numPr>
        <w:numId w:val="2"/>
      </w:numPr>
      <w:spacing w:before="120" w:after="120"/>
      <w:jc w:val="both"/>
    </w:pPr>
    <w:rPr>
      <w:lang w:eastAsia="en-US"/>
    </w:rPr>
  </w:style>
  <w:style w:type="paragraph" w:customStyle="1" w:styleId="11">
    <w:name w:val="нум список 1"/>
    <w:basedOn w:val="10"/>
    <w:rsid w:val="00137978"/>
    <w:pPr>
      <w:numPr>
        <w:numId w:val="3"/>
      </w:numPr>
    </w:pPr>
  </w:style>
  <w:style w:type="paragraph" w:customStyle="1" w:styleId="a7">
    <w:name w:val="основной текст документа"/>
    <w:basedOn w:val="a"/>
    <w:link w:val="a8"/>
    <w:rsid w:val="00137978"/>
    <w:pPr>
      <w:widowControl/>
      <w:spacing w:before="120" w:after="120"/>
      <w:jc w:val="both"/>
    </w:pPr>
    <w:rPr>
      <w:lang w:val="x-none" w:eastAsia="x-none"/>
    </w:rPr>
  </w:style>
  <w:style w:type="character" w:customStyle="1" w:styleId="a8">
    <w:name w:val="основной текст документа Знак"/>
    <w:link w:val="a7"/>
    <w:rsid w:val="00137978"/>
    <w:rPr>
      <w:rFonts w:ascii="Times New Roman" w:eastAsia="Times New Roman" w:hAnsi="Times New Roman" w:cs="Times New Roman"/>
      <w:sz w:val="24"/>
      <w:szCs w:val="20"/>
    </w:rPr>
  </w:style>
  <w:style w:type="paragraph" w:customStyle="1" w:styleId="ConsNormal">
    <w:name w:val="ConsNormal"/>
    <w:rsid w:val="00137978"/>
    <w:pPr>
      <w:autoSpaceDE w:val="0"/>
      <w:autoSpaceDN w:val="0"/>
      <w:adjustRightInd w:val="0"/>
      <w:ind w:right="19772" w:firstLine="720"/>
    </w:pPr>
    <w:rPr>
      <w:rFonts w:ascii="Arial" w:eastAsia="Times New Roman" w:hAnsi="Arial" w:cs="Arial"/>
    </w:rPr>
  </w:style>
  <w:style w:type="character" w:styleId="a9">
    <w:name w:val="page number"/>
    <w:basedOn w:val="a0"/>
    <w:rsid w:val="00137978"/>
  </w:style>
  <w:style w:type="table" w:styleId="aa">
    <w:name w:val="Table Grid"/>
    <w:basedOn w:val="a1"/>
    <w:rsid w:val="007F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C3DAA"/>
    <w:pPr>
      <w:tabs>
        <w:tab w:val="center" w:pos="4677"/>
        <w:tab w:val="right" w:pos="9355"/>
      </w:tabs>
    </w:pPr>
  </w:style>
  <w:style w:type="character" w:customStyle="1" w:styleId="ac">
    <w:name w:val="Верхний колонтитул Знак"/>
    <w:link w:val="ab"/>
    <w:uiPriority w:val="99"/>
    <w:rsid w:val="00CC3DAA"/>
    <w:rPr>
      <w:rFonts w:ascii="Times New Roman" w:eastAsia="Times New Roman" w:hAnsi="Times New Roman"/>
      <w:sz w:val="24"/>
    </w:rPr>
  </w:style>
  <w:style w:type="paragraph" w:styleId="ad">
    <w:name w:val="Block Text"/>
    <w:basedOn w:val="a"/>
    <w:rsid w:val="00F61595"/>
    <w:pPr>
      <w:shd w:val="clear" w:color="auto" w:fill="FFFFFF"/>
      <w:autoSpaceDE w:val="0"/>
      <w:autoSpaceDN w:val="0"/>
      <w:adjustRightInd w:val="0"/>
      <w:spacing w:line="250" w:lineRule="exact"/>
      <w:ind w:left="96" w:right="442"/>
      <w:jc w:val="both"/>
    </w:pPr>
    <w:rPr>
      <w:color w:val="000000"/>
      <w:spacing w:val="-14"/>
      <w:szCs w:val="24"/>
    </w:rPr>
  </w:style>
  <w:style w:type="character" w:customStyle="1" w:styleId="ae">
    <w:name w:val="основной текст документа Знак Знак"/>
    <w:rsid w:val="00475FB6"/>
    <w:rPr>
      <w:sz w:val="24"/>
      <w:lang w:val="x-none" w:eastAsia="x-none" w:bidi="ar-SA"/>
    </w:rPr>
  </w:style>
  <w:style w:type="paragraph" w:customStyle="1" w:styleId="ConsPlusNormal">
    <w:name w:val="ConsPlusNormal"/>
    <w:link w:val="ConsPlusNormal0"/>
    <w:rsid w:val="00475FB6"/>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f">
    <w:name w:val="Hyperlink"/>
    <w:unhideWhenUsed/>
    <w:rsid w:val="00475FB6"/>
    <w:rPr>
      <w:color w:val="0000FF"/>
      <w:u w:val="single"/>
    </w:rPr>
  </w:style>
  <w:style w:type="paragraph" w:customStyle="1" w:styleId="13">
    <w:name w:val="Абзац списка1"/>
    <w:basedOn w:val="a"/>
    <w:rsid w:val="00475FB6"/>
    <w:pPr>
      <w:widowControl/>
      <w:adjustRightInd w:val="0"/>
      <w:spacing w:line="360" w:lineRule="atLeast"/>
      <w:ind w:left="708"/>
      <w:jc w:val="both"/>
      <w:textAlignment w:val="baseline"/>
    </w:pPr>
    <w:rPr>
      <w:rFonts w:eastAsia="PMingLiU"/>
      <w:szCs w:val="24"/>
    </w:rPr>
  </w:style>
  <w:style w:type="paragraph" w:customStyle="1" w:styleId="ConsPlusTitle">
    <w:name w:val="ConsPlusTitle"/>
    <w:rsid w:val="00475FB6"/>
    <w:pPr>
      <w:widowControl w:val="0"/>
      <w:autoSpaceDE w:val="0"/>
      <w:autoSpaceDN w:val="0"/>
      <w:adjustRightInd w:val="0"/>
      <w:spacing w:line="360" w:lineRule="atLeast"/>
      <w:jc w:val="both"/>
      <w:textAlignment w:val="baseline"/>
    </w:pPr>
    <w:rPr>
      <w:rFonts w:ascii="Times New Roman" w:eastAsia="Times New Roman" w:hAnsi="Times New Roman"/>
      <w:b/>
      <w:bCs/>
      <w:sz w:val="24"/>
      <w:szCs w:val="24"/>
    </w:rPr>
  </w:style>
  <w:style w:type="paragraph" w:styleId="af0">
    <w:name w:val="List Paragraph"/>
    <w:basedOn w:val="a"/>
    <w:qFormat/>
    <w:rsid w:val="00475FB6"/>
    <w:pPr>
      <w:widowControl/>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styleId="af1">
    <w:name w:val="Normal Indent"/>
    <w:basedOn w:val="a"/>
    <w:rsid w:val="00475FB6"/>
    <w:pPr>
      <w:adjustRightInd w:val="0"/>
      <w:spacing w:line="360" w:lineRule="atLeast"/>
      <w:ind w:left="708"/>
      <w:jc w:val="both"/>
      <w:textAlignment w:val="baseline"/>
    </w:pPr>
  </w:style>
  <w:style w:type="character" w:customStyle="1" w:styleId="ConsPlusNormal0">
    <w:name w:val="ConsPlusNormal Знак"/>
    <w:link w:val="ConsPlusNormal"/>
    <w:rsid w:val="00ED09F9"/>
    <w:rPr>
      <w:rFonts w:ascii="Arial" w:eastAsia="Times New Roman" w:hAnsi="Arial" w:cs="Arial"/>
      <w:lang w:val="ru-RU" w:eastAsia="ru-RU" w:bidi="ar-SA"/>
    </w:rPr>
  </w:style>
  <w:style w:type="paragraph" w:styleId="af2">
    <w:name w:val="Body Text"/>
    <w:basedOn w:val="a"/>
    <w:link w:val="af3"/>
    <w:rsid w:val="00176314"/>
    <w:pPr>
      <w:spacing w:after="120"/>
    </w:pPr>
  </w:style>
  <w:style w:type="character" w:customStyle="1" w:styleId="af3">
    <w:name w:val="Основной текст Знак"/>
    <w:link w:val="af2"/>
    <w:rsid w:val="00176314"/>
    <w:rPr>
      <w:rFonts w:ascii="Times New Roman" w:eastAsia="Times New Roman" w:hAnsi="Times New Roman"/>
      <w:sz w:val="24"/>
    </w:rPr>
  </w:style>
  <w:style w:type="character" w:customStyle="1" w:styleId="14">
    <w:name w:val="Основной текст Знак1"/>
    <w:uiPriority w:val="99"/>
    <w:rsid w:val="00176314"/>
    <w:rPr>
      <w:rFonts w:ascii="Times New Roman" w:hAnsi="Times New Roman" w:cs="Times New Roman"/>
      <w:sz w:val="25"/>
      <w:szCs w:val="25"/>
      <w:u w:val="none"/>
    </w:rPr>
  </w:style>
  <w:style w:type="character" w:customStyle="1" w:styleId="21">
    <w:name w:val="Основной текст (2)_"/>
    <w:link w:val="22"/>
    <w:uiPriority w:val="99"/>
    <w:rsid w:val="00176314"/>
    <w:rPr>
      <w:rFonts w:ascii="Times New Roman" w:hAnsi="Times New Roman"/>
      <w:b/>
      <w:bCs/>
      <w:sz w:val="25"/>
      <w:szCs w:val="25"/>
      <w:shd w:val="clear" w:color="auto" w:fill="FFFFFF"/>
    </w:rPr>
  </w:style>
  <w:style w:type="paragraph" w:customStyle="1" w:styleId="22">
    <w:name w:val="Основной текст (2)"/>
    <w:basedOn w:val="a"/>
    <w:link w:val="21"/>
    <w:uiPriority w:val="99"/>
    <w:rsid w:val="00176314"/>
    <w:pPr>
      <w:shd w:val="clear" w:color="auto" w:fill="FFFFFF"/>
      <w:spacing w:line="298" w:lineRule="exact"/>
      <w:ind w:firstLine="700"/>
      <w:jc w:val="both"/>
    </w:pPr>
    <w:rPr>
      <w:rFonts w:eastAsia="Calibri"/>
      <w:b/>
      <w:bCs/>
      <w:sz w:val="25"/>
      <w:szCs w:val="25"/>
    </w:rPr>
  </w:style>
  <w:style w:type="character" w:customStyle="1" w:styleId="15">
    <w:name w:val="Заголовок №1_"/>
    <w:link w:val="16"/>
    <w:uiPriority w:val="99"/>
    <w:rsid w:val="002435B0"/>
    <w:rPr>
      <w:rFonts w:ascii="Times New Roman" w:hAnsi="Times New Roman"/>
      <w:b/>
      <w:bCs/>
      <w:sz w:val="25"/>
      <w:szCs w:val="25"/>
      <w:shd w:val="clear" w:color="auto" w:fill="FFFFFF"/>
    </w:rPr>
  </w:style>
  <w:style w:type="paragraph" w:customStyle="1" w:styleId="16">
    <w:name w:val="Заголовок №1"/>
    <w:basedOn w:val="a"/>
    <w:link w:val="15"/>
    <w:uiPriority w:val="99"/>
    <w:rsid w:val="002435B0"/>
    <w:pPr>
      <w:shd w:val="clear" w:color="auto" w:fill="FFFFFF"/>
      <w:spacing w:line="322" w:lineRule="exact"/>
      <w:ind w:firstLine="700"/>
      <w:jc w:val="both"/>
      <w:outlineLvl w:val="0"/>
    </w:pPr>
    <w:rPr>
      <w:rFonts w:eastAsia="Calibri"/>
      <w:b/>
      <w:bCs/>
      <w:sz w:val="25"/>
      <w:szCs w:val="25"/>
    </w:rPr>
  </w:style>
  <w:style w:type="character" w:customStyle="1" w:styleId="af4">
    <w:name w:val="Основной текст_"/>
    <w:link w:val="17"/>
    <w:rsid w:val="0070456A"/>
    <w:rPr>
      <w:rFonts w:ascii="Times New Roman" w:eastAsia="Times New Roman" w:hAnsi="Times New Roman"/>
      <w:sz w:val="26"/>
      <w:szCs w:val="26"/>
      <w:shd w:val="clear" w:color="auto" w:fill="FFFFFF"/>
    </w:rPr>
  </w:style>
  <w:style w:type="paragraph" w:customStyle="1" w:styleId="17">
    <w:name w:val="Основной текст1"/>
    <w:basedOn w:val="a"/>
    <w:link w:val="af4"/>
    <w:rsid w:val="0070456A"/>
    <w:pPr>
      <w:shd w:val="clear" w:color="auto" w:fill="FFFFFF"/>
      <w:spacing w:line="322" w:lineRule="exact"/>
      <w:ind w:firstLine="720"/>
      <w:jc w:val="both"/>
    </w:pPr>
    <w:rPr>
      <w:sz w:val="26"/>
      <w:szCs w:val="26"/>
    </w:rPr>
  </w:style>
  <w:style w:type="paragraph" w:customStyle="1" w:styleId="ConsPlusNonformat">
    <w:name w:val="ConsPlusNonformat"/>
    <w:uiPriority w:val="99"/>
    <w:rsid w:val="00254572"/>
    <w:pPr>
      <w:widowControl w:val="0"/>
      <w:autoSpaceDE w:val="0"/>
      <w:autoSpaceDN w:val="0"/>
      <w:adjustRightInd w:val="0"/>
    </w:pPr>
    <w:rPr>
      <w:rFonts w:ascii="Courier New" w:eastAsia="Times New Roman" w:hAnsi="Courier New" w:cs="Courier New"/>
    </w:rPr>
  </w:style>
  <w:style w:type="character" w:styleId="af5">
    <w:name w:val="annotation reference"/>
    <w:basedOn w:val="a0"/>
    <w:uiPriority w:val="99"/>
    <w:semiHidden/>
    <w:unhideWhenUsed/>
    <w:rsid w:val="002937CC"/>
    <w:rPr>
      <w:sz w:val="16"/>
      <w:szCs w:val="16"/>
    </w:rPr>
  </w:style>
  <w:style w:type="paragraph" w:styleId="af6">
    <w:name w:val="annotation text"/>
    <w:basedOn w:val="a"/>
    <w:link w:val="af7"/>
    <w:uiPriority w:val="99"/>
    <w:semiHidden/>
    <w:unhideWhenUsed/>
    <w:rsid w:val="002937CC"/>
    <w:rPr>
      <w:sz w:val="20"/>
    </w:rPr>
  </w:style>
  <w:style w:type="character" w:customStyle="1" w:styleId="af7">
    <w:name w:val="Текст примечания Знак"/>
    <w:basedOn w:val="a0"/>
    <w:link w:val="af6"/>
    <w:uiPriority w:val="99"/>
    <w:semiHidden/>
    <w:rsid w:val="002937CC"/>
    <w:rPr>
      <w:rFonts w:ascii="Times New Roman" w:eastAsia="Times New Roman" w:hAnsi="Times New Roman"/>
    </w:rPr>
  </w:style>
  <w:style w:type="paragraph" w:styleId="af8">
    <w:name w:val="annotation subject"/>
    <w:basedOn w:val="af6"/>
    <w:next w:val="af6"/>
    <w:link w:val="af9"/>
    <w:uiPriority w:val="99"/>
    <w:semiHidden/>
    <w:unhideWhenUsed/>
    <w:rsid w:val="002937CC"/>
    <w:rPr>
      <w:b/>
      <w:bCs/>
    </w:rPr>
  </w:style>
  <w:style w:type="character" w:customStyle="1" w:styleId="af9">
    <w:name w:val="Тема примечания Знак"/>
    <w:basedOn w:val="af7"/>
    <w:link w:val="af8"/>
    <w:uiPriority w:val="99"/>
    <w:semiHidden/>
    <w:rsid w:val="002937CC"/>
    <w:rPr>
      <w:rFonts w:ascii="Times New Roman" w:eastAsia="Times New Roman" w:hAnsi="Times New Roman"/>
      <w:b/>
      <w:bCs/>
    </w:rPr>
  </w:style>
  <w:style w:type="paragraph" w:styleId="afa">
    <w:name w:val="Balloon Text"/>
    <w:basedOn w:val="a"/>
    <w:link w:val="afb"/>
    <w:uiPriority w:val="99"/>
    <w:semiHidden/>
    <w:unhideWhenUsed/>
    <w:rsid w:val="002937CC"/>
    <w:rPr>
      <w:rFonts w:ascii="Tahoma" w:hAnsi="Tahoma" w:cs="Tahoma"/>
      <w:sz w:val="16"/>
      <w:szCs w:val="16"/>
    </w:rPr>
  </w:style>
  <w:style w:type="character" w:customStyle="1" w:styleId="afb">
    <w:name w:val="Текст выноски Знак"/>
    <w:basedOn w:val="a0"/>
    <w:link w:val="afa"/>
    <w:uiPriority w:val="99"/>
    <w:semiHidden/>
    <w:rsid w:val="002937CC"/>
    <w:rPr>
      <w:rFonts w:ascii="Tahoma" w:eastAsia="Times New Roman" w:hAnsi="Tahoma" w:cs="Tahoma"/>
      <w:sz w:val="16"/>
      <w:szCs w:val="16"/>
    </w:rPr>
  </w:style>
  <w:style w:type="paragraph" w:styleId="afc">
    <w:name w:val="Revision"/>
    <w:hidden/>
    <w:uiPriority w:val="99"/>
    <w:semiHidden/>
    <w:rsid w:val="007F5DE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1059">
      <w:bodyDiv w:val="1"/>
      <w:marLeft w:val="0"/>
      <w:marRight w:val="0"/>
      <w:marTop w:val="0"/>
      <w:marBottom w:val="0"/>
      <w:divBdr>
        <w:top w:val="none" w:sz="0" w:space="0" w:color="auto"/>
        <w:left w:val="none" w:sz="0" w:space="0" w:color="auto"/>
        <w:bottom w:val="none" w:sz="0" w:space="0" w:color="auto"/>
        <w:right w:val="none" w:sz="0" w:space="0" w:color="auto"/>
      </w:divBdr>
    </w:div>
    <w:div w:id="875461277">
      <w:bodyDiv w:val="1"/>
      <w:marLeft w:val="0"/>
      <w:marRight w:val="0"/>
      <w:marTop w:val="0"/>
      <w:marBottom w:val="0"/>
      <w:divBdr>
        <w:top w:val="none" w:sz="0" w:space="0" w:color="auto"/>
        <w:left w:val="none" w:sz="0" w:space="0" w:color="auto"/>
        <w:bottom w:val="none" w:sz="0" w:space="0" w:color="auto"/>
        <w:right w:val="none" w:sz="0" w:space="0" w:color="auto"/>
      </w:divBdr>
    </w:div>
    <w:div w:id="16669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0AF14C7134D03458D1F580D7784A0EA0FFFE518327524A5F097DC10606842F375D2A1E621B6aDX4G" TargetMode="External"/><Relationship Id="rId7" Type="http://schemas.openxmlformats.org/officeDocument/2006/relationships/footnotes" Target="footnotes.xml"/><Relationship Id="rId12" Type="http://schemas.openxmlformats.org/officeDocument/2006/relationships/hyperlink" Target="http://&#1072;&#1076;&#1084;&#1080;&#1085;&#1080;&#1089;&#1090;&#1088;&#1072;&#1094;&#1080;&#1103;-&#1084;&#1091;&#1088;&#1080;&#1085;&#1086;.&#1088;&#1092;" TargetMode="External"/><Relationship Id="rId17" Type="http://schemas.openxmlformats.org/officeDocument/2006/relationships/hyperlink" Target="consultantplus://offline/ref=6A3819CD25DA2CE63B7B6352FCAFC2A7080C7D0E4491484FC7EC92F6AEC6E868C9A97CB629A8409C0308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3819CD25DA2CE63B7B6352FCAFC2A7080C730E4596484FC7EC92F6AE0C06L" TargetMode="External"/><Relationship Id="rId20" Type="http://schemas.openxmlformats.org/officeDocument/2006/relationships/hyperlink" Target="consultantplus://offline/ref=50AF14C7134D03458D1F580D7784A0EA0FFFE518327524A5F097DC10606842F375D2A1E621B6aDX4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80;&#1085;&#1080;&#1089;&#1090;&#1088;&#1072;&#1094;&#1080;&#1103;-&#1084;&#1091;&#1088;&#1080;&#1085;&#1086;.&#1088;&#109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A3819CD25DA2CE63B7B6352FCAFC2A7080C78094590484FC7EC92F6AE0C06L"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kan-murino@yandex.ru" TargetMode="External"/><Relationship Id="rId22" Type="http://schemas.openxmlformats.org/officeDocument/2006/relationships/header" Target="head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86AF-441A-4DC1-A414-2C834324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10580</Words>
  <Characters>60312</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Приложение</vt:lpstr>
      <vt:lpstr>Общие положения</vt:lpstr>
      <vt:lpstr>2. Стандарт предоставления муниципальной услуги</vt:lpstr>
      <vt:lpstr>        </vt:lpstr>
      <vt:lpstr>        3. Перечень услуг, которые являются необходимыми</vt:lpstr>
      <vt:lpstr>    </vt:lpstr>
      <vt:lpstr>    4. Состав, последовательность и сроки выполнения  административных процедур, тре</vt:lpstr>
      <vt:lpstr/>
      <vt:lpstr>5. Формы контроля за предоставлением муниципальной услуги</vt:lpstr>
      <vt:lpstr>    </vt:lpstr>
      <vt:lpstr>    6. Досудебный (внесудебный) порядок обжалования решений  и действий (бездействия</vt:lpstr>
      <vt:lpstr>    Приложение 2</vt:lpstr>
      <vt:lpstr/>
      <vt:lpstr>Приложение № 5</vt:lpstr>
    </vt:vector>
  </TitlesOfParts>
  <Company>Vsevinfo™</Company>
  <LinksUpToDate>false</LinksUpToDate>
  <CharactersWithSpaces>70751</CharactersWithSpaces>
  <SharedDoc>false</SharedDoc>
  <HLinks>
    <vt:vector size="126" baseType="variant">
      <vt:variant>
        <vt:i4>5177433</vt:i4>
      </vt:variant>
      <vt:variant>
        <vt:i4>57</vt:i4>
      </vt:variant>
      <vt:variant>
        <vt:i4>0</vt:i4>
      </vt:variant>
      <vt:variant>
        <vt:i4>5</vt:i4>
      </vt:variant>
      <vt:variant>
        <vt:lpwstr>http://www.mfc47.ru/</vt:lpwstr>
      </vt:variant>
      <vt:variant>
        <vt:lpwstr/>
      </vt:variant>
      <vt:variant>
        <vt:i4>7143472</vt:i4>
      </vt:variant>
      <vt:variant>
        <vt:i4>54</vt:i4>
      </vt:variant>
      <vt:variant>
        <vt:i4>0</vt:i4>
      </vt:variant>
      <vt:variant>
        <vt:i4>5</vt:i4>
      </vt:variant>
      <vt:variant>
        <vt:lpwstr>http://mail.qip.ru/adb/edit?cid=krotkova%40vsevreg.ru&amp;gid=0</vt:lpwstr>
      </vt:variant>
      <vt:variant>
        <vt:lpwstr/>
      </vt:variant>
      <vt:variant>
        <vt:i4>2555946</vt:i4>
      </vt:variant>
      <vt:variant>
        <vt:i4>51</vt:i4>
      </vt:variant>
      <vt:variant>
        <vt:i4>0</vt:i4>
      </vt:variant>
      <vt:variant>
        <vt:i4>5</vt:i4>
      </vt:variant>
      <vt:variant>
        <vt:lpwstr>http://mail.qip.ru/adb/edit?cid=umi%40vsevreg.ru&amp;gid=0</vt:lpwstr>
      </vt:variant>
      <vt:variant>
        <vt:lpwstr/>
      </vt:variant>
      <vt:variant>
        <vt:i4>2031670</vt:i4>
      </vt:variant>
      <vt:variant>
        <vt:i4>48</vt:i4>
      </vt:variant>
      <vt:variant>
        <vt:i4>0</vt:i4>
      </vt:variant>
      <vt:variant>
        <vt:i4>5</vt:i4>
      </vt:variant>
      <vt:variant>
        <vt:lpwstr>mailto:arh@vsevreg.ru</vt:lpwstr>
      </vt:variant>
      <vt:variant>
        <vt:lpwstr/>
      </vt:variant>
      <vt:variant>
        <vt:i4>7340139</vt:i4>
      </vt:variant>
      <vt:variant>
        <vt:i4>45</vt:i4>
      </vt:variant>
      <vt:variant>
        <vt:i4>0</vt:i4>
      </vt:variant>
      <vt:variant>
        <vt:i4>5</vt:i4>
      </vt:variant>
      <vt:variant>
        <vt:lpwstr>http://www.vsevreg.ru/</vt:lpwstr>
      </vt:variant>
      <vt:variant>
        <vt:lpwstr/>
      </vt:variant>
      <vt:variant>
        <vt:i4>917518</vt:i4>
      </vt:variant>
      <vt:variant>
        <vt:i4>42</vt:i4>
      </vt:variant>
      <vt:variant>
        <vt:i4>0</vt:i4>
      </vt:variant>
      <vt:variant>
        <vt:i4>5</vt:i4>
      </vt:variant>
      <vt:variant>
        <vt:lpwstr>consultantplus://offline/ref=57D86A33E73558603BBC8FD07610337929EAD211398AAFCA45C4FE732C3426FA58E5940799yFnAK</vt:lpwstr>
      </vt:variant>
      <vt:variant>
        <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65609</vt:i4>
      </vt:variant>
      <vt:variant>
        <vt:i4>24</vt:i4>
      </vt:variant>
      <vt:variant>
        <vt:i4>0</vt:i4>
      </vt:variant>
      <vt:variant>
        <vt:i4>5</vt:i4>
      </vt:variant>
      <vt:variant>
        <vt:lpwstr/>
      </vt:variant>
      <vt:variant>
        <vt:lpwstr>P495</vt:lpwstr>
      </vt:variant>
      <vt:variant>
        <vt:i4>7798891</vt:i4>
      </vt:variant>
      <vt:variant>
        <vt:i4>21</vt:i4>
      </vt:variant>
      <vt:variant>
        <vt:i4>0</vt:i4>
      </vt:variant>
      <vt:variant>
        <vt:i4>5</vt:i4>
      </vt:variant>
      <vt:variant>
        <vt:lpwstr>consultantplus://offline/ref=6A3819CD25DA2CE63B7B6352FCAFC2A7080C7D0E4491484FC7EC92F6AEC6E868C9A97CB629A8409C0308L</vt:lpwstr>
      </vt:variant>
      <vt:variant>
        <vt:lpwstr/>
      </vt:variant>
      <vt:variant>
        <vt:i4>5111893</vt:i4>
      </vt:variant>
      <vt:variant>
        <vt:i4>18</vt:i4>
      </vt:variant>
      <vt:variant>
        <vt:i4>0</vt:i4>
      </vt:variant>
      <vt:variant>
        <vt:i4>5</vt:i4>
      </vt:variant>
      <vt:variant>
        <vt:lpwstr>consultantplus://offline/ref=6A3819CD25DA2CE63B7B6352FCAFC2A7080C730E4596484FC7EC92F6AE0C06L</vt:lpwstr>
      </vt:variant>
      <vt:variant>
        <vt:lpwstr/>
      </vt:variant>
      <vt:variant>
        <vt:i4>5111812</vt:i4>
      </vt:variant>
      <vt:variant>
        <vt:i4>15</vt:i4>
      </vt:variant>
      <vt:variant>
        <vt:i4>0</vt:i4>
      </vt:variant>
      <vt:variant>
        <vt:i4>5</vt:i4>
      </vt:variant>
      <vt:variant>
        <vt:lpwstr>consultantplus://offline/ref=6A3819CD25DA2CE63B7B6352FCAFC2A7080C78094590484FC7EC92F6AE0C06L</vt:lpwstr>
      </vt:variant>
      <vt:variant>
        <vt:lpwstr/>
      </vt:variant>
      <vt:variant>
        <vt:i4>1966134</vt:i4>
      </vt:variant>
      <vt:variant>
        <vt:i4>12</vt:i4>
      </vt:variant>
      <vt:variant>
        <vt:i4>0</vt:i4>
      </vt:variant>
      <vt:variant>
        <vt:i4>5</vt:i4>
      </vt:variant>
      <vt:variant>
        <vt:lpwstr>mailto:org@vsevreg.ru</vt:lpwstr>
      </vt:variant>
      <vt:variant>
        <vt:lpwstr/>
      </vt:variant>
      <vt:variant>
        <vt:i4>5832734</vt:i4>
      </vt:variant>
      <vt:variant>
        <vt:i4>9</vt:i4>
      </vt:variant>
      <vt:variant>
        <vt:i4>0</vt:i4>
      </vt:variant>
      <vt:variant>
        <vt:i4>5</vt:i4>
      </vt:variant>
      <vt:variant>
        <vt:lpwstr>http://www.gu.lenobl.ru/</vt:lpwstr>
      </vt:variant>
      <vt:variant>
        <vt:lpwstr/>
      </vt:variant>
      <vt:variant>
        <vt:i4>7340139</vt:i4>
      </vt:variant>
      <vt:variant>
        <vt:i4>6</vt:i4>
      </vt:variant>
      <vt:variant>
        <vt:i4>0</vt:i4>
      </vt:variant>
      <vt:variant>
        <vt:i4>5</vt:i4>
      </vt:variant>
      <vt:variant>
        <vt:lpwstr>http://www.vsevreg.ru/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ariant>
        <vt:i4>3145832</vt:i4>
      </vt:variant>
      <vt:variant>
        <vt:i4>0</vt:i4>
      </vt:variant>
      <vt:variant>
        <vt:i4>0</vt:i4>
      </vt:variant>
      <vt:variant>
        <vt:i4>5</vt:i4>
      </vt:variant>
      <vt:variant>
        <vt:lpwstr>consultantplus://offline/ref=50AF14C7134D03458D1F580D7784A0EA0FFFE518327524A5F097DC10606842F375D2A1E621B6aDX4G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Богуславская</dc:creator>
  <cp:lastModifiedBy>user</cp:lastModifiedBy>
  <cp:revision>4</cp:revision>
  <cp:lastPrinted>2016-06-17T13:47:00Z</cp:lastPrinted>
  <dcterms:created xsi:type="dcterms:W3CDTF">2019-06-27T13:44:00Z</dcterms:created>
  <dcterms:modified xsi:type="dcterms:W3CDTF">2019-07-01T06:42:00Z</dcterms:modified>
</cp:coreProperties>
</file>